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435E" w14:textId="77777777" w:rsidR="008B45DE" w:rsidRPr="00C60CA3" w:rsidRDefault="00667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Neli </w:t>
      </w:r>
      <w:r w:rsidR="005B6538">
        <w:rPr>
          <w:rFonts w:ascii="Times New Roman" w:hAnsi="Times New Roman"/>
          <w:sz w:val="24"/>
          <w:szCs w:val="24"/>
        </w:rPr>
        <w:t xml:space="preserve">tegusat ja </w:t>
      </w:r>
      <w:r>
        <w:rPr>
          <w:rFonts w:ascii="Times New Roman" w:hAnsi="Times New Roman"/>
          <w:sz w:val="24"/>
          <w:szCs w:val="24"/>
        </w:rPr>
        <w:t>edukat aastat Jõelähtme vallas</w:t>
      </w:r>
    </w:p>
    <w:p w14:paraId="0BB64FA5" w14:textId="371FF10D" w:rsidR="005B6538" w:rsidRDefault="005B6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Neli aastat tagasi, 2017</w:t>
      </w:r>
      <w:r w:rsidR="006674D3">
        <w:rPr>
          <w:rFonts w:ascii="Times New Roman" w:hAnsi="Times New Roman"/>
          <w:sz w:val="24"/>
          <w:szCs w:val="24"/>
        </w:rPr>
        <w:t>. aasta</w:t>
      </w:r>
      <w:r w:rsidR="000479CC">
        <w:rPr>
          <w:rFonts w:ascii="Times New Roman" w:hAnsi="Times New Roman"/>
          <w:sz w:val="24"/>
          <w:szCs w:val="24"/>
        </w:rPr>
        <w:t xml:space="preserve"> valimistel </w:t>
      </w:r>
      <w:r>
        <w:rPr>
          <w:rFonts w:ascii="Times New Roman" w:hAnsi="Times New Roman"/>
          <w:sz w:val="24"/>
          <w:szCs w:val="24"/>
        </w:rPr>
        <w:t>lõi Jõelähtme Reformierakond</w:t>
      </w:r>
      <w:r w:rsidR="007E3FD9" w:rsidRPr="00C60CA3">
        <w:rPr>
          <w:rFonts w:ascii="Times New Roman" w:hAnsi="Times New Roman"/>
          <w:sz w:val="24"/>
          <w:szCs w:val="24"/>
        </w:rPr>
        <w:t xml:space="preserve"> </w:t>
      </w:r>
      <w:ins w:id="0" w:author="Ester Põldma" w:date="2021-09-15T12:32:00Z">
        <w:r w:rsidR="00172726">
          <w:rPr>
            <w:rFonts w:ascii="Times New Roman" w:hAnsi="Times New Roman"/>
            <w:sz w:val="24"/>
            <w:szCs w:val="24"/>
          </w:rPr>
          <w:t>tuleviku</w:t>
        </w:r>
      </w:ins>
      <w:r w:rsidR="007E3FD9" w:rsidRPr="00C60CA3">
        <w:rPr>
          <w:rFonts w:ascii="Times New Roman" w:hAnsi="Times New Roman"/>
          <w:sz w:val="24"/>
          <w:szCs w:val="24"/>
        </w:rPr>
        <w:t>visiooni</w:t>
      </w:r>
      <w:r w:rsidR="004F4364">
        <w:rPr>
          <w:rFonts w:ascii="Times New Roman" w:hAnsi="Times New Roman"/>
          <w:sz w:val="24"/>
          <w:szCs w:val="24"/>
        </w:rPr>
        <w:t xml:space="preserve">, mille </w:t>
      </w:r>
      <w:del w:id="1" w:author="Ester Põldma" w:date="2021-09-15T12:32:00Z">
        <w:r w:rsidR="004F4364" w:rsidDel="00172726">
          <w:rPr>
            <w:rFonts w:ascii="Times New Roman" w:hAnsi="Times New Roman"/>
            <w:sz w:val="24"/>
            <w:szCs w:val="24"/>
          </w:rPr>
          <w:delText xml:space="preserve">alusel </w:delText>
        </w:r>
      </w:del>
      <w:ins w:id="2" w:author="Ester Põldma" w:date="2021-09-15T12:33:00Z">
        <w:r w:rsidR="00172726">
          <w:rPr>
            <w:rFonts w:ascii="Times New Roman" w:hAnsi="Times New Roman"/>
            <w:sz w:val="24"/>
            <w:szCs w:val="24"/>
          </w:rPr>
          <w:t>põhjal</w:t>
        </w:r>
      </w:ins>
      <w:del w:id="3" w:author="Ester Põldma" w:date="2021-09-15T12:33:00Z">
        <w:r w:rsidR="004F4364" w:rsidDel="00172726">
          <w:rPr>
            <w:rFonts w:ascii="Times New Roman" w:hAnsi="Times New Roman"/>
            <w:sz w:val="24"/>
            <w:szCs w:val="24"/>
          </w:rPr>
          <w:delText>on</w:delText>
        </w:r>
      </w:del>
      <w:r w:rsidR="004F4364">
        <w:rPr>
          <w:rFonts w:ascii="Times New Roman" w:hAnsi="Times New Roman"/>
          <w:sz w:val="24"/>
          <w:szCs w:val="24"/>
        </w:rPr>
        <w:t xml:space="preserve"> </w:t>
      </w:r>
      <w:ins w:id="4" w:author="Ester Põldma" w:date="2021-09-15T12:33:00Z">
        <w:r w:rsidR="00172726">
          <w:rPr>
            <w:rFonts w:ascii="Times New Roman" w:hAnsi="Times New Roman"/>
            <w:sz w:val="24"/>
            <w:szCs w:val="24"/>
          </w:rPr>
          <w:t xml:space="preserve">püüdsime </w:t>
        </w:r>
      </w:ins>
      <w:r w:rsidR="004F4364">
        <w:rPr>
          <w:rFonts w:ascii="Times New Roman" w:hAnsi="Times New Roman"/>
          <w:sz w:val="24"/>
          <w:szCs w:val="24"/>
        </w:rPr>
        <w:t xml:space="preserve">valda </w:t>
      </w:r>
      <w:ins w:id="5" w:author="Ester Põldma" w:date="2021-09-15T12:33:00Z">
        <w:r w:rsidR="00172726">
          <w:rPr>
            <w:rFonts w:ascii="Times New Roman" w:hAnsi="Times New Roman"/>
            <w:sz w:val="24"/>
            <w:szCs w:val="24"/>
          </w:rPr>
          <w:t>järgnev</w:t>
        </w:r>
      </w:ins>
      <w:del w:id="6" w:author="Ester Põldma" w:date="2021-09-15T12:33:00Z">
        <w:r w:rsidR="004F4364" w:rsidDel="00172726">
          <w:rPr>
            <w:rFonts w:ascii="Times New Roman" w:hAnsi="Times New Roman"/>
            <w:sz w:val="24"/>
            <w:szCs w:val="24"/>
          </w:rPr>
          <w:delText xml:space="preserve">püütud </w:delText>
        </w:r>
      </w:del>
      <w:r w:rsidR="004F4364">
        <w:rPr>
          <w:rFonts w:ascii="Times New Roman" w:hAnsi="Times New Roman"/>
          <w:sz w:val="24"/>
          <w:szCs w:val="24"/>
        </w:rPr>
        <w:t>a</w:t>
      </w:r>
      <w:ins w:id="7" w:author="Ester Põldma" w:date="2021-09-15T12:34:00Z">
        <w:r w:rsidR="00172726">
          <w:rPr>
            <w:rFonts w:ascii="Times New Roman" w:hAnsi="Times New Roman"/>
            <w:sz w:val="24"/>
            <w:szCs w:val="24"/>
          </w:rPr>
          <w:t>il aastatel a</w:t>
        </w:r>
      </w:ins>
      <w:r w:rsidR="004F4364">
        <w:rPr>
          <w:rFonts w:ascii="Times New Roman" w:hAnsi="Times New Roman"/>
          <w:sz w:val="24"/>
          <w:szCs w:val="24"/>
        </w:rPr>
        <w:t>rendada</w:t>
      </w:r>
      <w:del w:id="8" w:author="Ester Põldma" w:date="2021-09-15T12:34:00Z">
        <w:r w:rsidR="004F4364" w:rsidDel="00172726">
          <w:rPr>
            <w:rFonts w:ascii="Times New Roman" w:hAnsi="Times New Roman"/>
            <w:sz w:val="24"/>
            <w:szCs w:val="24"/>
          </w:rPr>
          <w:delText xml:space="preserve"> ja ehitada </w:delText>
        </w:r>
        <w:r w:rsidR="003B5736" w:rsidDel="00172726">
          <w:rPr>
            <w:rFonts w:ascii="Times New Roman" w:hAnsi="Times New Roman"/>
            <w:sz w:val="24"/>
            <w:szCs w:val="24"/>
          </w:rPr>
          <w:delText>järgnevate aastate</w:delText>
        </w:r>
        <w:r w:rsidR="004F4364" w:rsidDel="00172726">
          <w:rPr>
            <w:rFonts w:ascii="Times New Roman" w:hAnsi="Times New Roman"/>
            <w:sz w:val="24"/>
            <w:szCs w:val="24"/>
          </w:rPr>
          <w:delText xml:space="preserve"> jooksul</w:delText>
        </w:r>
      </w:del>
      <w:r w:rsidR="004F4364">
        <w:rPr>
          <w:rFonts w:ascii="Times New Roman" w:hAnsi="Times New Roman"/>
          <w:sz w:val="24"/>
          <w:szCs w:val="24"/>
        </w:rPr>
        <w:t xml:space="preserve">. </w:t>
      </w:r>
      <w:ins w:id="9" w:author="Ester Põldma" w:date="2021-09-15T12:34:00Z">
        <w:r w:rsidR="00172726">
          <w:rPr>
            <w:rFonts w:ascii="Times New Roman" w:hAnsi="Times New Roman"/>
            <w:sz w:val="24"/>
            <w:szCs w:val="24"/>
          </w:rPr>
          <w:t xml:space="preserve">Oleme palju </w:t>
        </w:r>
      </w:ins>
      <w:del w:id="10" w:author="Ester Põldma" w:date="2021-09-15T12:34:00Z">
        <w:r w:rsidR="003B5736" w:rsidDel="00172726">
          <w:rPr>
            <w:rFonts w:ascii="Times New Roman" w:hAnsi="Times New Roman"/>
            <w:sz w:val="24"/>
            <w:szCs w:val="24"/>
          </w:rPr>
          <w:delText xml:space="preserve">Palju </w:delText>
        </w:r>
      </w:del>
      <w:del w:id="11" w:author="Ester Põldma" w:date="2021-09-15T12:35:00Z">
        <w:r w:rsidR="003B5736" w:rsidDel="00172726">
          <w:rPr>
            <w:rFonts w:ascii="Times New Roman" w:hAnsi="Times New Roman"/>
            <w:sz w:val="24"/>
            <w:szCs w:val="24"/>
          </w:rPr>
          <w:delText xml:space="preserve">on </w:delText>
        </w:r>
      </w:del>
      <w:r w:rsidR="003B5736">
        <w:rPr>
          <w:rFonts w:ascii="Times New Roman" w:hAnsi="Times New Roman"/>
          <w:sz w:val="24"/>
          <w:szCs w:val="24"/>
        </w:rPr>
        <w:t>ehita</w:t>
      </w:r>
      <w:ins w:id="12" w:author="Ester Põldma" w:date="2021-09-15T12:35:00Z">
        <w:r w:rsidR="00172726">
          <w:rPr>
            <w:rFonts w:ascii="Times New Roman" w:hAnsi="Times New Roman"/>
            <w:sz w:val="24"/>
            <w:szCs w:val="24"/>
          </w:rPr>
          <w:t>n</w:t>
        </w:r>
      </w:ins>
      <w:del w:id="13" w:author="Ester Põldma" w:date="2021-09-15T12:35:00Z">
        <w:r w:rsidR="003B5736" w:rsidDel="00172726">
          <w:rPr>
            <w:rFonts w:ascii="Times New Roman" w:hAnsi="Times New Roman"/>
            <w:sz w:val="24"/>
            <w:szCs w:val="24"/>
          </w:rPr>
          <w:delText>t</w:delText>
        </w:r>
      </w:del>
      <w:r w:rsidR="003B5736">
        <w:rPr>
          <w:rFonts w:ascii="Times New Roman" w:hAnsi="Times New Roman"/>
          <w:sz w:val="24"/>
          <w:szCs w:val="24"/>
        </w:rPr>
        <w:t xml:space="preserve">ud, kuid lisandunud on ka </w:t>
      </w:r>
      <w:del w:id="14" w:author="Ester Põldma" w:date="2021-09-15T12:35:00Z">
        <w:r w:rsidR="003B5736" w:rsidDel="00172726">
          <w:rPr>
            <w:rFonts w:ascii="Times New Roman" w:hAnsi="Times New Roman"/>
            <w:sz w:val="24"/>
            <w:szCs w:val="24"/>
          </w:rPr>
          <w:delText xml:space="preserve">mitmeid </w:delText>
        </w:r>
      </w:del>
      <w:ins w:id="15" w:author="Ester Põldma" w:date="2021-09-15T12:35:00Z">
        <w:r w:rsidR="00172726">
          <w:rPr>
            <w:rFonts w:ascii="Times New Roman" w:hAnsi="Times New Roman"/>
            <w:sz w:val="24"/>
            <w:szCs w:val="24"/>
          </w:rPr>
          <w:t xml:space="preserve">üksjagu </w:t>
        </w:r>
      </w:ins>
      <w:r w:rsidR="003B5736">
        <w:rPr>
          <w:rFonts w:ascii="Times New Roman" w:hAnsi="Times New Roman"/>
          <w:sz w:val="24"/>
          <w:szCs w:val="24"/>
        </w:rPr>
        <w:t xml:space="preserve">teenuseid ja toetusi. </w:t>
      </w:r>
      <w:ins w:id="16" w:author="Ester Põldma" w:date="2021-09-15T12:36:00Z">
        <w:r w:rsidR="00172726">
          <w:rPr>
            <w:rFonts w:ascii="Times New Roman" w:hAnsi="Times New Roman"/>
            <w:sz w:val="24"/>
            <w:szCs w:val="24"/>
          </w:rPr>
          <w:t>A</w:t>
        </w:r>
      </w:ins>
      <w:ins w:id="17" w:author="Ester Põldma" w:date="2021-09-15T12:35:00Z">
        <w:r w:rsidR="00172726">
          <w:rPr>
            <w:rFonts w:ascii="Times New Roman" w:hAnsi="Times New Roman"/>
            <w:sz w:val="24"/>
            <w:szCs w:val="24"/>
          </w:rPr>
          <w:t>rendustöös</w:t>
        </w:r>
      </w:ins>
      <w:ins w:id="18" w:author="Ester Põldma" w:date="2021-09-15T12:36:00Z">
        <w:r w:rsidR="00172726">
          <w:rPr>
            <w:rFonts w:ascii="Times New Roman" w:hAnsi="Times New Roman"/>
            <w:sz w:val="24"/>
            <w:szCs w:val="24"/>
          </w:rPr>
          <w:t xml:space="preserve"> oleme</w:t>
        </w:r>
      </w:ins>
      <w:ins w:id="19" w:author="Ester Põldma" w:date="2021-09-15T12:35:00Z">
        <w:r w:rsidR="00172726">
          <w:rPr>
            <w:rFonts w:ascii="Times New Roman" w:hAnsi="Times New Roman"/>
            <w:sz w:val="24"/>
            <w:szCs w:val="24"/>
          </w:rPr>
          <w:t xml:space="preserve"> arvestanud ainult</w:t>
        </w:r>
      </w:ins>
      <w:del w:id="20" w:author="Ester Põldma" w:date="2021-09-15T12:35:00Z">
        <w:r w:rsidR="006674D3" w:rsidDel="00172726">
          <w:rPr>
            <w:rFonts w:ascii="Times New Roman" w:hAnsi="Times New Roman"/>
            <w:sz w:val="24"/>
            <w:szCs w:val="24"/>
          </w:rPr>
          <w:delText>V</w:delText>
        </w:r>
        <w:r w:rsidR="007E3FD9" w:rsidRPr="00C60CA3" w:rsidDel="00172726">
          <w:rPr>
            <w:rFonts w:ascii="Times New Roman" w:hAnsi="Times New Roman"/>
            <w:sz w:val="24"/>
            <w:szCs w:val="24"/>
          </w:rPr>
          <w:delText>alda</w:delText>
        </w:r>
        <w:r w:rsidR="00971F0C" w:rsidDel="00172726">
          <w:rPr>
            <w:rFonts w:ascii="Times New Roman" w:hAnsi="Times New Roman"/>
            <w:sz w:val="24"/>
            <w:szCs w:val="24"/>
          </w:rPr>
          <w:delText xml:space="preserve"> on arendatud</w:delText>
        </w:r>
        <w:r w:rsidR="006674D3" w:rsidDel="00172726">
          <w:rPr>
            <w:rFonts w:ascii="Times New Roman" w:hAnsi="Times New Roman"/>
            <w:sz w:val="24"/>
            <w:szCs w:val="24"/>
          </w:rPr>
          <w:delText xml:space="preserve"> ainult</w:delText>
        </w:r>
      </w:del>
      <w:r w:rsidR="007E3FD9" w:rsidRPr="00C60CA3">
        <w:rPr>
          <w:rFonts w:ascii="Times New Roman" w:hAnsi="Times New Roman"/>
          <w:sz w:val="24"/>
          <w:szCs w:val="24"/>
        </w:rPr>
        <w:t xml:space="preserve"> </w:t>
      </w:r>
      <w:r w:rsidR="007E3FD9" w:rsidRPr="00C60CA3">
        <w:rPr>
          <w:rFonts w:ascii="Times New Roman" w:hAnsi="Times New Roman"/>
          <w:bCs/>
          <w:sz w:val="24"/>
          <w:szCs w:val="24"/>
        </w:rPr>
        <w:t>reaalseid majanduslikke võimalusi</w:t>
      </w:r>
      <w:del w:id="21" w:author="Ester Põldma" w:date="2021-09-15T12:36:00Z">
        <w:r w:rsidR="007E3FD9" w:rsidRPr="00C60CA3" w:rsidDel="00172726">
          <w:rPr>
            <w:rFonts w:ascii="Times New Roman" w:hAnsi="Times New Roman"/>
            <w:bCs/>
            <w:sz w:val="24"/>
            <w:szCs w:val="24"/>
          </w:rPr>
          <w:delText xml:space="preserve"> arvestades</w:delText>
        </w:r>
      </w:del>
      <w:r w:rsidR="007E3FD9" w:rsidRPr="00C60CA3">
        <w:rPr>
          <w:rFonts w:ascii="Times New Roman" w:hAnsi="Times New Roman"/>
          <w:sz w:val="24"/>
          <w:szCs w:val="24"/>
        </w:rPr>
        <w:t xml:space="preserve">, võtmata vallale mittevajalikke ja üle </w:t>
      </w:r>
      <w:r w:rsidR="00971F0C">
        <w:rPr>
          <w:rFonts w:ascii="Times New Roman" w:hAnsi="Times New Roman"/>
          <w:sz w:val="24"/>
          <w:szCs w:val="24"/>
        </w:rPr>
        <w:t xml:space="preserve">jõu käivaid kohustusi. </w:t>
      </w:r>
      <w:del w:id="22" w:author="Ester Põldma" w:date="2021-09-15T12:36:00Z">
        <w:r w:rsidDel="00172726">
          <w:rPr>
            <w:rFonts w:ascii="Times New Roman" w:hAnsi="Times New Roman"/>
            <w:sz w:val="24"/>
            <w:szCs w:val="24"/>
          </w:rPr>
          <w:delText>Läbi aegade</w:delText>
        </w:r>
      </w:del>
      <w:ins w:id="23" w:author="Ester Põldma" w:date="2021-09-15T12:36:00Z">
        <w:r w:rsidR="00172726">
          <w:rPr>
            <w:rFonts w:ascii="Times New Roman" w:hAnsi="Times New Roman"/>
            <w:sz w:val="24"/>
            <w:szCs w:val="24"/>
          </w:rPr>
          <w:t>Kogu aeg</w:t>
        </w:r>
      </w:ins>
      <w:r>
        <w:rPr>
          <w:rFonts w:ascii="Times New Roman" w:hAnsi="Times New Roman"/>
          <w:sz w:val="24"/>
          <w:szCs w:val="24"/>
        </w:rPr>
        <w:t xml:space="preserve"> on meie p</w:t>
      </w:r>
      <w:ins w:id="24" w:author="Ester Põldma" w:date="2021-09-15T12:37:00Z">
        <w:r w:rsidR="00172726">
          <w:rPr>
            <w:rFonts w:ascii="Times New Roman" w:hAnsi="Times New Roman"/>
            <w:sz w:val="24"/>
            <w:szCs w:val="24"/>
          </w:rPr>
          <w:t>õhi</w:t>
        </w:r>
      </w:ins>
      <w:del w:id="25" w:author="Ester Põldma" w:date="2021-09-15T12:37:00Z">
        <w:r w:rsidDel="00172726">
          <w:rPr>
            <w:rFonts w:ascii="Times New Roman" w:hAnsi="Times New Roman"/>
            <w:sz w:val="24"/>
            <w:szCs w:val="24"/>
          </w:rPr>
          <w:delText>eami</w:delText>
        </w:r>
      </w:del>
      <w:del w:id="26" w:author="Ester Põldma" w:date="2021-09-15T12:36:00Z">
        <w:r w:rsidDel="00172726">
          <w:rPr>
            <w:rFonts w:ascii="Times New Roman" w:hAnsi="Times New Roman"/>
            <w:sz w:val="24"/>
            <w:szCs w:val="24"/>
          </w:rPr>
          <w:delText>steks</w:delText>
        </w:r>
      </w:del>
      <w:del w:id="27" w:author="Ester Põldma" w:date="2021-09-15T12:37:00Z">
        <w:r w:rsidDel="00172726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väärtus</w:t>
      </w:r>
      <w:ins w:id="28" w:author="Ester Põldma" w:date="2021-09-15T12:37:00Z">
        <w:r w:rsidR="00251EF4">
          <w:rPr>
            <w:rFonts w:ascii="Times New Roman" w:hAnsi="Times New Roman"/>
            <w:sz w:val="24"/>
            <w:szCs w:val="24"/>
          </w:rPr>
          <w:t>tes esikohal</w:t>
        </w:r>
      </w:ins>
      <w:del w:id="29" w:author="Ester Põldma" w:date="2021-09-15T12:36:00Z">
        <w:r w:rsidDel="00172726">
          <w:rPr>
            <w:rFonts w:ascii="Times New Roman" w:hAnsi="Times New Roman"/>
            <w:sz w:val="24"/>
            <w:szCs w:val="24"/>
          </w:rPr>
          <w:delText>teks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r w:rsidR="003B5736">
        <w:rPr>
          <w:rFonts w:ascii="Times New Roman" w:hAnsi="Times New Roman"/>
          <w:sz w:val="24"/>
          <w:szCs w:val="24"/>
        </w:rPr>
        <w:t>olnud lapsed,</w:t>
      </w:r>
      <w:r>
        <w:rPr>
          <w:rFonts w:ascii="Times New Roman" w:hAnsi="Times New Roman"/>
          <w:sz w:val="24"/>
          <w:szCs w:val="24"/>
        </w:rPr>
        <w:t xml:space="preserve"> perekond</w:t>
      </w:r>
      <w:r w:rsidR="003B5736">
        <w:rPr>
          <w:rFonts w:ascii="Times New Roman" w:hAnsi="Times New Roman"/>
          <w:sz w:val="24"/>
          <w:szCs w:val="24"/>
        </w:rPr>
        <w:t xml:space="preserve"> ja sotsiaalhoolekanne</w:t>
      </w:r>
      <w:r>
        <w:rPr>
          <w:rFonts w:ascii="Times New Roman" w:hAnsi="Times New Roman"/>
          <w:sz w:val="24"/>
          <w:szCs w:val="24"/>
        </w:rPr>
        <w:t xml:space="preserve">, samas ka </w:t>
      </w:r>
      <w:r w:rsidR="003B5736">
        <w:rPr>
          <w:rFonts w:ascii="Times New Roman" w:hAnsi="Times New Roman"/>
          <w:sz w:val="24"/>
          <w:szCs w:val="24"/>
        </w:rPr>
        <w:t xml:space="preserve">elanike </w:t>
      </w:r>
      <w:r>
        <w:rPr>
          <w:rFonts w:ascii="Times New Roman" w:hAnsi="Times New Roman"/>
          <w:sz w:val="24"/>
          <w:szCs w:val="24"/>
        </w:rPr>
        <w:t xml:space="preserve">turvalisus ja </w:t>
      </w:r>
      <w:ins w:id="30" w:author="Ester Põldma" w:date="2021-09-15T12:37:00Z">
        <w:r w:rsidR="00251EF4">
          <w:rPr>
            <w:rFonts w:ascii="Times New Roman" w:hAnsi="Times New Roman"/>
            <w:sz w:val="24"/>
            <w:szCs w:val="24"/>
          </w:rPr>
          <w:t>mitmekülgsed</w:t>
        </w:r>
      </w:ins>
      <w:del w:id="31" w:author="Ester Põldma" w:date="2021-09-15T12:37:00Z">
        <w:r w:rsidR="003B5736" w:rsidDel="00251EF4">
          <w:rPr>
            <w:rFonts w:ascii="Times New Roman" w:hAnsi="Times New Roman"/>
            <w:sz w:val="24"/>
            <w:szCs w:val="24"/>
          </w:rPr>
          <w:delText>erinevad</w:delText>
        </w:r>
      </w:del>
      <w:r w:rsidR="003B5736">
        <w:rPr>
          <w:rFonts w:ascii="Times New Roman" w:hAnsi="Times New Roman"/>
          <w:sz w:val="24"/>
          <w:szCs w:val="24"/>
        </w:rPr>
        <w:t xml:space="preserve"> transpordivõimalused</w:t>
      </w:r>
      <w:r>
        <w:rPr>
          <w:rFonts w:ascii="Times New Roman" w:hAnsi="Times New Roman"/>
          <w:sz w:val="24"/>
          <w:szCs w:val="24"/>
        </w:rPr>
        <w:t xml:space="preserve">. </w:t>
      </w:r>
      <w:r w:rsidR="003B5736">
        <w:rPr>
          <w:rFonts w:ascii="Times New Roman" w:hAnsi="Times New Roman"/>
          <w:sz w:val="24"/>
          <w:szCs w:val="24"/>
        </w:rPr>
        <w:t xml:space="preserve">On aeg teha </w:t>
      </w:r>
      <w:del w:id="32" w:author="Ester Põldma" w:date="2021-09-15T12:38:00Z">
        <w:r w:rsidR="003B5736" w:rsidDel="00251EF4">
          <w:rPr>
            <w:rFonts w:ascii="Times New Roman" w:hAnsi="Times New Roman"/>
            <w:sz w:val="24"/>
            <w:szCs w:val="24"/>
          </w:rPr>
          <w:delText xml:space="preserve">pisuke </w:delText>
        </w:r>
      </w:del>
      <w:r w:rsidR="003B5736">
        <w:rPr>
          <w:rFonts w:ascii="Times New Roman" w:hAnsi="Times New Roman"/>
          <w:sz w:val="24"/>
          <w:szCs w:val="24"/>
        </w:rPr>
        <w:t>kokkuvõte, ikka selleks, et kohe ka edaspidiseid plaane hakata sättima!</w:t>
      </w:r>
    </w:p>
    <w:p w14:paraId="6C1A2AAE" w14:textId="40B7A59A" w:rsidR="009A5C56" w:rsidRDefault="009A5C56">
      <w:pPr>
        <w:rPr>
          <w:rFonts w:ascii="Times New Roman" w:hAnsi="Times New Roman"/>
          <w:sz w:val="24"/>
          <w:szCs w:val="24"/>
        </w:rPr>
      </w:pPr>
      <w:r w:rsidRPr="00C60CA3">
        <w:rPr>
          <w:rFonts w:ascii="Times New Roman" w:hAnsi="Times New Roman"/>
          <w:sz w:val="24"/>
          <w:szCs w:val="24"/>
        </w:rPr>
        <w:t xml:space="preserve">Kindlasti on Jõelähtme vald viimase nelja aasta jooksul </w:t>
      </w:r>
      <w:del w:id="33" w:author="Ester Põldma" w:date="2021-09-15T12:39:00Z">
        <w:r w:rsidRPr="00C60CA3" w:rsidDel="00251EF4">
          <w:rPr>
            <w:rFonts w:ascii="Times New Roman" w:hAnsi="Times New Roman"/>
            <w:sz w:val="24"/>
            <w:szCs w:val="24"/>
          </w:rPr>
          <w:delText>olulise</w:delText>
        </w:r>
      </w:del>
      <w:ins w:id="34" w:author="Ester Põldma" w:date="2021-09-15T12:39:00Z">
        <w:r w:rsidR="00251EF4">
          <w:rPr>
            <w:rFonts w:ascii="Times New Roman" w:hAnsi="Times New Roman"/>
            <w:sz w:val="24"/>
            <w:szCs w:val="24"/>
          </w:rPr>
          <w:t>märgatavalt</w:t>
        </w:r>
      </w:ins>
      <w:del w:id="35" w:author="Ester Põldma" w:date="2021-09-15T12:39:00Z">
        <w:r w:rsidRPr="00C60CA3" w:rsidDel="00251EF4">
          <w:rPr>
            <w:rFonts w:ascii="Times New Roman" w:hAnsi="Times New Roman"/>
            <w:sz w:val="24"/>
            <w:szCs w:val="24"/>
          </w:rPr>
          <w:delText>l</w:delText>
        </w:r>
      </w:del>
      <w:del w:id="36" w:author="Ester Põldma" w:date="2021-09-15T12:38:00Z">
        <w:r w:rsidRPr="00C60CA3" w:rsidDel="00251EF4">
          <w:rPr>
            <w:rFonts w:ascii="Times New Roman" w:hAnsi="Times New Roman"/>
            <w:sz w:val="24"/>
            <w:szCs w:val="24"/>
          </w:rPr>
          <w:delText xml:space="preserve"> määral</w:delText>
        </w:r>
      </w:del>
      <w:r w:rsidRPr="00C60CA3">
        <w:rPr>
          <w:rFonts w:ascii="Times New Roman" w:hAnsi="Times New Roman"/>
          <w:sz w:val="24"/>
          <w:szCs w:val="24"/>
        </w:rPr>
        <w:t xml:space="preserve"> arenenud. Seda näeb iga Jõelähtme valla elanik, kes tuletab meelde, kuidas nägid meie kolm keskust – Loo, Kostivere ja Neeme</w:t>
      </w:r>
      <w:ins w:id="37" w:author="Ester Põldma" w:date="2021-09-15T12:39:00Z">
        <w:r w:rsidR="00251EF4">
          <w:rPr>
            <w:rFonts w:ascii="Times New Roman" w:hAnsi="Times New Roman"/>
            <w:sz w:val="24"/>
            <w:szCs w:val="24"/>
          </w:rPr>
          <w:t xml:space="preserve"> –</w:t>
        </w:r>
      </w:ins>
      <w:r w:rsidRPr="00C60CA3">
        <w:rPr>
          <w:rFonts w:ascii="Times New Roman" w:hAnsi="Times New Roman"/>
          <w:sz w:val="24"/>
          <w:szCs w:val="24"/>
        </w:rPr>
        <w:t xml:space="preserve"> välja neli aastat tagasi</w:t>
      </w:r>
      <w:ins w:id="38" w:author="Ester Põldma" w:date="2021-09-15T12:39:00Z">
        <w:r w:rsidR="00251EF4">
          <w:rPr>
            <w:rFonts w:ascii="Times New Roman" w:hAnsi="Times New Roman"/>
            <w:sz w:val="24"/>
            <w:szCs w:val="24"/>
          </w:rPr>
          <w:t>,</w:t>
        </w:r>
      </w:ins>
      <w:r w:rsidRPr="00C60CA3">
        <w:rPr>
          <w:rFonts w:ascii="Times New Roman" w:hAnsi="Times New Roman"/>
          <w:sz w:val="24"/>
          <w:szCs w:val="24"/>
        </w:rPr>
        <w:t xml:space="preserve"> ja</w:t>
      </w:r>
      <w:r>
        <w:rPr>
          <w:rFonts w:ascii="Times New Roman" w:hAnsi="Times New Roman"/>
          <w:sz w:val="24"/>
          <w:szCs w:val="24"/>
        </w:rPr>
        <w:t xml:space="preserve"> meenutab, </w:t>
      </w:r>
      <w:del w:id="39" w:author="Ester Põldma" w:date="2021-09-15T12:39:00Z">
        <w:r w:rsidRPr="00C60CA3" w:rsidDel="00251EF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C60CA3">
        <w:rPr>
          <w:rFonts w:ascii="Times New Roman" w:hAnsi="Times New Roman"/>
          <w:sz w:val="24"/>
          <w:szCs w:val="24"/>
        </w:rPr>
        <w:t>mis on viimaste aastate jooksul muutunud. Meie el</w:t>
      </w:r>
      <w:r>
        <w:rPr>
          <w:rFonts w:ascii="Times New Roman" w:hAnsi="Times New Roman"/>
          <w:sz w:val="24"/>
          <w:szCs w:val="24"/>
        </w:rPr>
        <w:t>ukeskkond on saanud suur</w:t>
      </w:r>
      <w:r w:rsidRPr="00C60CA3">
        <w:rPr>
          <w:rFonts w:ascii="Times New Roman" w:hAnsi="Times New Roman"/>
          <w:sz w:val="24"/>
          <w:szCs w:val="24"/>
        </w:rPr>
        <w:t>i investeeringuid kõigis keskustes, samas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A3">
        <w:rPr>
          <w:rFonts w:ascii="Times New Roman" w:hAnsi="Times New Roman"/>
          <w:sz w:val="24"/>
          <w:szCs w:val="24"/>
        </w:rPr>
        <w:t>ei ole</w:t>
      </w:r>
      <w:r>
        <w:rPr>
          <w:rFonts w:ascii="Times New Roman" w:hAnsi="Times New Roman"/>
          <w:sz w:val="24"/>
          <w:szCs w:val="24"/>
        </w:rPr>
        <w:t xml:space="preserve"> ära</w:t>
      </w:r>
      <w:r w:rsidRPr="00C60CA3">
        <w:rPr>
          <w:rFonts w:ascii="Times New Roman" w:hAnsi="Times New Roman"/>
          <w:sz w:val="24"/>
          <w:szCs w:val="24"/>
        </w:rPr>
        <w:t xml:space="preserve"> unustatud ka väiksemaid külasid.</w:t>
      </w:r>
      <w:r>
        <w:rPr>
          <w:rFonts w:ascii="Times New Roman" w:hAnsi="Times New Roman"/>
          <w:sz w:val="24"/>
          <w:szCs w:val="24"/>
        </w:rPr>
        <w:t xml:space="preserve"> On tore kuulda, kui kooli vilistlane </w:t>
      </w:r>
      <w:r w:rsidR="003474DB">
        <w:rPr>
          <w:rFonts w:ascii="Times New Roman" w:hAnsi="Times New Roman"/>
          <w:sz w:val="24"/>
          <w:szCs w:val="24"/>
        </w:rPr>
        <w:t xml:space="preserve">ja endine vallaelanik </w:t>
      </w:r>
      <w:r>
        <w:rPr>
          <w:rFonts w:ascii="Times New Roman" w:hAnsi="Times New Roman"/>
          <w:sz w:val="24"/>
          <w:szCs w:val="24"/>
        </w:rPr>
        <w:t>astub ligi ja</w:t>
      </w:r>
      <w:r w:rsidR="003474DB">
        <w:rPr>
          <w:rFonts w:ascii="Times New Roman" w:hAnsi="Times New Roman"/>
          <w:sz w:val="24"/>
          <w:szCs w:val="24"/>
        </w:rPr>
        <w:t xml:space="preserve"> tõdeb, et alevik</w:t>
      </w:r>
      <w:ins w:id="40" w:author="Ester Põldma" w:date="2021-09-15T12:40:00Z">
        <w:r w:rsidR="00251EF4">
          <w:rPr>
            <w:rFonts w:ascii="Times New Roman" w:hAnsi="Times New Roman"/>
            <w:sz w:val="24"/>
            <w:szCs w:val="24"/>
          </w:rPr>
          <w:t xml:space="preserve"> on nii</w:t>
        </w:r>
      </w:ins>
      <w:ins w:id="41" w:author="Ester Põldma" w:date="2021-09-15T12:41:00Z">
        <w:r w:rsidR="00251EF4">
          <w:rPr>
            <w:rFonts w:ascii="Times New Roman" w:hAnsi="Times New Roman"/>
            <w:sz w:val="24"/>
            <w:szCs w:val="24"/>
          </w:rPr>
          <w:t xml:space="preserve"> palju heas suunas muutunud, et</w:t>
        </w:r>
      </w:ins>
      <w:del w:id="42" w:author="Ester Põldma" w:date="2021-09-15T12:40:00Z">
        <w:r w:rsidR="003474DB" w:rsidDel="00251EF4">
          <w:rPr>
            <w:rFonts w:ascii="Times New Roman" w:hAnsi="Times New Roman"/>
            <w:sz w:val="24"/>
            <w:szCs w:val="24"/>
          </w:rPr>
          <w:delText>ku</w:delText>
        </w:r>
      </w:del>
      <w:r w:rsidR="003474DB">
        <w:rPr>
          <w:rFonts w:ascii="Times New Roman" w:hAnsi="Times New Roman"/>
          <w:sz w:val="24"/>
          <w:szCs w:val="24"/>
        </w:rPr>
        <w:t xml:space="preserve"> ei tunne enam äragi. Taolisi ütlemisi on ette tulnud </w:t>
      </w:r>
      <w:del w:id="43" w:author="Ester Põldma" w:date="2021-09-15T12:40:00Z">
        <w:r w:rsidR="003474DB" w:rsidDel="00251EF4">
          <w:rPr>
            <w:rFonts w:ascii="Times New Roman" w:hAnsi="Times New Roman"/>
            <w:sz w:val="24"/>
            <w:szCs w:val="24"/>
          </w:rPr>
          <w:delText xml:space="preserve">mitmete </w:delText>
        </w:r>
      </w:del>
      <w:ins w:id="44" w:author="Ester Põldma" w:date="2021-09-15T12:40:00Z">
        <w:r w:rsidR="00251EF4">
          <w:rPr>
            <w:rFonts w:ascii="Times New Roman" w:hAnsi="Times New Roman"/>
            <w:sz w:val="24"/>
            <w:szCs w:val="24"/>
          </w:rPr>
          <w:t xml:space="preserve">nii mõnegi </w:t>
        </w:r>
      </w:ins>
      <w:r w:rsidR="003474DB">
        <w:rPr>
          <w:rFonts w:ascii="Times New Roman" w:hAnsi="Times New Roman"/>
          <w:sz w:val="24"/>
          <w:szCs w:val="24"/>
        </w:rPr>
        <w:t>asula</w:t>
      </w:r>
      <w:del w:id="45" w:author="Ester Põldma" w:date="2021-09-15T12:40:00Z">
        <w:r w:rsidR="003474DB" w:rsidDel="00251EF4">
          <w:rPr>
            <w:rFonts w:ascii="Times New Roman" w:hAnsi="Times New Roman"/>
            <w:sz w:val="24"/>
            <w:szCs w:val="24"/>
          </w:rPr>
          <w:delText>te</w:delText>
        </w:r>
      </w:del>
      <w:r w:rsidR="003474DB">
        <w:rPr>
          <w:rFonts w:ascii="Times New Roman" w:hAnsi="Times New Roman"/>
          <w:sz w:val="24"/>
          <w:szCs w:val="24"/>
        </w:rPr>
        <w:t xml:space="preserve"> puhul…</w:t>
      </w:r>
    </w:p>
    <w:p w14:paraId="42E448D3" w14:textId="23D024CF" w:rsidR="009A5C56" w:rsidRDefault="005B6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Jõelähtme vald on viimase nelja aastaga investeerinud </w:t>
      </w:r>
      <w:r w:rsidR="009A5C56">
        <w:rPr>
          <w:rFonts w:ascii="Times New Roman" w:hAnsi="Times New Roman"/>
          <w:sz w:val="24"/>
          <w:szCs w:val="24"/>
        </w:rPr>
        <w:t>rekordiliselt palju,</w:t>
      </w:r>
      <w:r>
        <w:rPr>
          <w:rFonts w:ascii="Times New Roman" w:hAnsi="Times New Roman"/>
          <w:sz w:val="24"/>
          <w:szCs w:val="24"/>
        </w:rPr>
        <w:t xml:space="preserve"> üle 12 miljoni euro.</w:t>
      </w:r>
      <w:r w:rsidR="009A5C56">
        <w:rPr>
          <w:rFonts w:ascii="Times New Roman" w:hAnsi="Times New Roman"/>
          <w:sz w:val="24"/>
          <w:szCs w:val="24"/>
        </w:rPr>
        <w:t xml:space="preserve"> Nii nagu suurem osa valla eelarvest, </w:t>
      </w:r>
      <w:del w:id="46" w:author="Ester Põldma" w:date="2021-09-15T12:41:00Z">
        <w:r w:rsidR="009A5C56" w:rsidDel="00251EF4">
          <w:rPr>
            <w:rFonts w:ascii="Times New Roman" w:hAnsi="Times New Roman"/>
            <w:sz w:val="24"/>
            <w:szCs w:val="24"/>
          </w:rPr>
          <w:delText xml:space="preserve">nii </w:delText>
        </w:r>
      </w:del>
      <w:r w:rsidR="009A5C56">
        <w:rPr>
          <w:rFonts w:ascii="Times New Roman" w:hAnsi="Times New Roman"/>
          <w:sz w:val="24"/>
          <w:szCs w:val="24"/>
        </w:rPr>
        <w:t>läheb ka investeeringute</w:t>
      </w:r>
      <w:ins w:id="47" w:author="Ester Põldma" w:date="2021-09-15T12:41:00Z">
        <w:r w:rsidR="00251EF4">
          <w:rPr>
            <w:rFonts w:ascii="Times New Roman" w:hAnsi="Times New Roman"/>
            <w:sz w:val="24"/>
            <w:szCs w:val="24"/>
          </w:rPr>
          <w:t>st</w:t>
        </w:r>
      </w:ins>
      <w:del w:id="48" w:author="Ester Põldma" w:date="2021-09-15T12:41:00Z">
        <w:r w:rsidR="009A5C56" w:rsidDel="00251EF4">
          <w:rPr>
            <w:rFonts w:ascii="Times New Roman" w:hAnsi="Times New Roman"/>
            <w:sz w:val="24"/>
            <w:szCs w:val="24"/>
          </w:rPr>
          <w:delText xml:space="preserve"> puhul</w:delText>
        </w:r>
      </w:del>
      <w:r w:rsidR="009A5C56">
        <w:rPr>
          <w:rFonts w:ascii="Times New Roman" w:hAnsi="Times New Roman"/>
          <w:sz w:val="24"/>
          <w:szCs w:val="24"/>
        </w:rPr>
        <w:t xml:space="preserve"> suurem osa koolide ja lasteaedade tarbeks, kokku investeeriti lasteaedadesse ja koolidesse  pea </w:t>
      </w:r>
      <w:ins w:id="49" w:author="Ester Põldma" w:date="2021-09-15T12:41:00Z">
        <w:r w:rsidR="00251EF4">
          <w:rPr>
            <w:rFonts w:ascii="Times New Roman" w:hAnsi="Times New Roman"/>
            <w:sz w:val="24"/>
            <w:szCs w:val="24"/>
          </w:rPr>
          <w:t>6</w:t>
        </w:r>
      </w:ins>
      <w:del w:id="50" w:author="Ester Põldma" w:date="2021-09-15T12:41:00Z">
        <w:r w:rsidR="009A5C56" w:rsidDel="00251EF4">
          <w:rPr>
            <w:rFonts w:ascii="Times New Roman" w:hAnsi="Times New Roman"/>
            <w:sz w:val="24"/>
            <w:szCs w:val="24"/>
          </w:rPr>
          <w:delText>kuus</w:delText>
        </w:r>
      </w:del>
      <w:r w:rsidR="009A5C56">
        <w:rPr>
          <w:rFonts w:ascii="Times New Roman" w:hAnsi="Times New Roman"/>
          <w:sz w:val="24"/>
          <w:szCs w:val="24"/>
        </w:rPr>
        <w:t xml:space="preserve"> miljonit eurot. Suuremad investeeringud </w:t>
      </w:r>
      <w:del w:id="51" w:author="Ester Põldma" w:date="2021-09-15T12:42:00Z">
        <w:r w:rsidR="009A5C56" w:rsidDel="00251EF4">
          <w:rPr>
            <w:rFonts w:ascii="Times New Roman" w:hAnsi="Times New Roman"/>
            <w:sz w:val="24"/>
            <w:szCs w:val="24"/>
          </w:rPr>
          <w:delText xml:space="preserve">selles osas </w:delText>
        </w:r>
      </w:del>
      <w:r w:rsidR="009A5C56">
        <w:rPr>
          <w:rFonts w:ascii="Times New Roman" w:hAnsi="Times New Roman"/>
          <w:sz w:val="24"/>
          <w:szCs w:val="24"/>
        </w:rPr>
        <w:t>olid Loo kooli juurdeehitus koos aatriumiga, Loo lasteaia renoveerimine koos juurdeehitusega, Kostivere kooli staadioni II etapp ja Neeme kooli juurdeehitus.</w:t>
      </w:r>
    </w:p>
    <w:p w14:paraId="4ACAAAFB" w14:textId="40D38C86" w:rsidR="007E3FD9" w:rsidRPr="00C60CA3" w:rsidRDefault="00347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Juba aastaid on vald püüdnud olulisel</w:t>
      </w:r>
      <w:r w:rsidR="007C43AE">
        <w:rPr>
          <w:rFonts w:ascii="Times New Roman" w:hAnsi="Times New Roman"/>
          <w:sz w:val="24"/>
          <w:szCs w:val="24"/>
        </w:rPr>
        <w:t xml:space="preserve"> määral aidata kaasa</w:t>
      </w:r>
      <w:r w:rsidR="007E3FD9" w:rsidRPr="00C60CA3">
        <w:rPr>
          <w:rFonts w:ascii="Times New Roman" w:hAnsi="Times New Roman"/>
          <w:sz w:val="24"/>
          <w:szCs w:val="24"/>
        </w:rPr>
        <w:t xml:space="preserve"> kergliikluste</w:t>
      </w:r>
      <w:r w:rsidR="007C43AE">
        <w:rPr>
          <w:rFonts w:ascii="Times New Roman" w:hAnsi="Times New Roman"/>
          <w:sz w:val="24"/>
          <w:szCs w:val="24"/>
        </w:rPr>
        <w:t>ede</w:t>
      </w:r>
      <w:r w:rsidR="007E3FD9" w:rsidRPr="00C60CA3">
        <w:rPr>
          <w:rFonts w:ascii="Times New Roman" w:hAnsi="Times New Roman"/>
          <w:sz w:val="24"/>
          <w:szCs w:val="24"/>
        </w:rPr>
        <w:t xml:space="preserve"> arendamisse</w:t>
      </w:r>
      <w:r w:rsidR="004066A9" w:rsidRPr="00C60CA3">
        <w:rPr>
          <w:rFonts w:ascii="Times New Roman" w:hAnsi="Times New Roman"/>
          <w:sz w:val="24"/>
          <w:szCs w:val="24"/>
        </w:rPr>
        <w:t>.</w:t>
      </w:r>
      <w:r w:rsidR="007C43AE">
        <w:rPr>
          <w:rFonts w:ascii="Times New Roman" w:hAnsi="Times New Roman"/>
          <w:sz w:val="24"/>
          <w:szCs w:val="24"/>
        </w:rPr>
        <w:t xml:space="preserve"> Oleme </w:t>
      </w:r>
      <w:del w:id="52" w:author="Ester Põldma" w:date="2021-09-15T12:42:00Z">
        <w:r w:rsidR="007C43AE" w:rsidDel="00251EF4">
          <w:rPr>
            <w:rFonts w:ascii="Times New Roman" w:hAnsi="Times New Roman"/>
            <w:sz w:val="24"/>
            <w:szCs w:val="24"/>
          </w:rPr>
          <w:delText xml:space="preserve">olnud </w:delText>
        </w:r>
      </w:del>
      <w:r w:rsidR="007C43AE">
        <w:rPr>
          <w:rFonts w:ascii="Times New Roman" w:hAnsi="Times New Roman"/>
          <w:sz w:val="24"/>
          <w:szCs w:val="24"/>
        </w:rPr>
        <w:t>aktiivselt kaasa löönud</w:t>
      </w:r>
      <w:r w:rsidR="007E3FD9" w:rsidRPr="00C60CA3">
        <w:rPr>
          <w:rFonts w:ascii="Times New Roman" w:hAnsi="Times New Roman"/>
          <w:sz w:val="24"/>
          <w:szCs w:val="24"/>
        </w:rPr>
        <w:t xml:space="preserve"> Tallinna kergl</w:t>
      </w:r>
      <w:r w:rsidR="007C43AE">
        <w:rPr>
          <w:rFonts w:ascii="Times New Roman" w:hAnsi="Times New Roman"/>
          <w:sz w:val="24"/>
          <w:szCs w:val="24"/>
        </w:rPr>
        <w:t>iiklusteede programmis, mille eesmärk</w:t>
      </w:r>
      <w:r w:rsidR="007E3FD9" w:rsidRPr="00C60CA3">
        <w:rPr>
          <w:rFonts w:ascii="Times New Roman" w:hAnsi="Times New Roman"/>
          <w:sz w:val="24"/>
          <w:szCs w:val="24"/>
        </w:rPr>
        <w:t xml:space="preserve"> on ühendada Tallinna ja tema naabervalda</w:t>
      </w:r>
      <w:r w:rsidR="007C43AE">
        <w:rPr>
          <w:rFonts w:ascii="Times New Roman" w:hAnsi="Times New Roman"/>
          <w:sz w:val="24"/>
          <w:szCs w:val="24"/>
        </w:rPr>
        <w:t>de keskused tänapäevaste kergliiklusteedega. See omakorda on aidanud</w:t>
      </w:r>
      <w:r w:rsidR="007E3FD9" w:rsidRPr="00C60CA3">
        <w:rPr>
          <w:rFonts w:ascii="Times New Roman" w:hAnsi="Times New Roman"/>
          <w:sz w:val="24"/>
          <w:szCs w:val="24"/>
        </w:rPr>
        <w:t xml:space="preserve"> kaasa nii turvalisemale</w:t>
      </w:r>
      <w:r w:rsidR="004066A9" w:rsidRPr="00C60CA3">
        <w:rPr>
          <w:rFonts w:ascii="Times New Roman" w:hAnsi="Times New Roman"/>
          <w:sz w:val="24"/>
          <w:szCs w:val="24"/>
        </w:rPr>
        <w:t xml:space="preserve"> jalgsi ja rattaga</w:t>
      </w:r>
      <w:r w:rsidR="007E3FD9" w:rsidRPr="00C60CA3">
        <w:rPr>
          <w:rFonts w:ascii="Times New Roman" w:hAnsi="Times New Roman"/>
          <w:sz w:val="24"/>
          <w:szCs w:val="24"/>
        </w:rPr>
        <w:t xml:space="preserve"> liiklemisele kui ka </w:t>
      </w:r>
      <w:r w:rsidR="007C43AE">
        <w:rPr>
          <w:rFonts w:ascii="Times New Roman" w:hAnsi="Times New Roman"/>
          <w:sz w:val="24"/>
          <w:szCs w:val="24"/>
        </w:rPr>
        <w:t>loonud</w:t>
      </w:r>
      <w:r w:rsidR="004066A9" w:rsidRPr="00C60CA3">
        <w:rPr>
          <w:rFonts w:ascii="Times New Roman" w:hAnsi="Times New Roman"/>
          <w:sz w:val="24"/>
          <w:szCs w:val="24"/>
        </w:rPr>
        <w:t xml:space="preserve"> võimalusi </w:t>
      </w:r>
      <w:r w:rsidR="007C43AE">
        <w:rPr>
          <w:rFonts w:ascii="Times New Roman" w:hAnsi="Times New Roman"/>
          <w:sz w:val="24"/>
          <w:szCs w:val="24"/>
        </w:rPr>
        <w:t xml:space="preserve">harrastada </w:t>
      </w:r>
      <w:r w:rsidR="004066A9" w:rsidRPr="00C60CA3">
        <w:rPr>
          <w:rFonts w:ascii="Times New Roman" w:hAnsi="Times New Roman"/>
          <w:sz w:val="24"/>
          <w:szCs w:val="24"/>
        </w:rPr>
        <w:t>tervislik</w:t>
      </w:r>
      <w:r w:rsidR="007C43AE">
        <w:rPr>
          <w:rFonts w:ascii="Times New Roman" w:hAnsi="Times New Roman"/>
          <w:sz w:val="24"/>
          <w:szCs w:val="24"/>
        </w:rPr>
        <w:t>ke eluviise</w:t>
      </w:r>
      <w:r w:rsidR="004066A9" w:rsidRPr="00C60CA3">
        <w:rPr>
          <w:rFonts w:ascii="Times New Roman" w:hAnsi="Times New Roman"/>
          <w:sz w:val="24"/>
          <w:szCs w:val="24"/>
        </w:rPr>
        <w:t>. Viimaste aastatega on Jõelä</w:t>
      </w:r>
      <w:r w:rsidR="001972FC">
        <w:rPr>
          <w:rFonts w:ascii="Times New Roman" w:hAnsi="Times New Roman"/>
          <w:sz w:val="24"/>
          <w:szCs w:val="24"/>
        </w:rPr>
        <w:t xml:space="preserve">htme valda rajatud </w:t>
      </w:r>
      <w:r>
        <w:rPr>
          <w:rFonts w:ascii="Times New Roman" w:hAnsi="Times New Roman"/>
          <w:sz w:val="24"/>
          <w:szCs w:val="24"/>
        </w:rPr>
        <w:t xml:space="preserve">pea 15 </w:t>
      </w:r>
      <w:r w:rsidR="004066A9" w:rsidRPr="00C60CA3">
        <w:rPr>
          <w:rFonts w:ascii="Times New Roman" w:hAnsi="Times New Roman"/>
          <w:sz w:val="24"/>
          <w:szCs w:val="24"/>
        </w:rPr>
        <w:t>k</w:t>
      </w:r>
      <w:r w:rsidR="00846918" w:rsidRPr="00C60CA3">
        <w:rPr>
          <w:rFonts w:ascii="Times New Roman" w:hAnsi="Times New Roman"/>
          <w:sz w:val="24"/>
          <w:szCs w:val="24"/>
        </w:rPr>
        <w:t>ilo</w:t>
      </w:r>
      <w:r w:rsidR="004066A9" w:rsidRPr="00C60CA3">
        <w:rPr>
          <w:rFonts w:ascii="Times New Roman" w:hAnsi="Times New Roman"/>
          <w:sz w:val="24"/>
          <w:szCs w:val="24"/>
        </w:rPr>
        <w:t>m</w:t>
      </w:r>
      <w:r w:rsidR="00846918" w:rsidRPr="00C60CA3">
        <w:rPr>
          <w:rFonts w:ascii="Times New Roman" w:hAnsi="Times New Roman"/>
          <w:sz w:val="24"/>
          <w:szCs w:val="24"/>
        </w:rPr>
        <w:t>eetrit</w:t>
      </w:r>
      <w:r w:rsidR="004066A9" w:rsidRPr="00C60CA3">
        <w:rPr>
          <w:rFonts w:ascii="Times New Roman" w:hAnsi="Times New Roman"/>
          <w:sz w:val="24"/>
          <w:szCs w:val="24"/>
        </w:rPr>
        <w:t xml:space="preserve"> kergliiklusteid.</w:t>
      </w:r>
      <w:r w:rsidR="008B14AB">
        <w:rPr>
          <w:rFonts w:ascii="Times New Roman" w:hAnsi="Times New Roman"/>
          <w:sz w:val="24"/>
          <w:szCs w:val="24"/>
        </w:rPr>
        <w:t xml:space="preserve"> Kergliiklusteed</w:t>
      </w:r>
      <w:del w:id="53" w:author="Ester Põldma" w:date="2021-09-15T12:42:00Z">
        <w:r w:rsidR="008B14AB" w:rsidDel="00251EF4">
          <w:rPr>
            <w:rFonts w:ascii="Times New Roman" w:hAnsi="Times New Roman"/>
            <w:sz w:val="24"/>
            <w:szCs w:val="24"/>
          </w:rPr>
          <w:delText>e ehitamine</w:delText>
        </w:r>
      </w:del>
      <w:r w:rsidR="008B14AB">
        <w:rPr>
          <w:rFonts w:ascii="Times New Roman" w:hAnsi="Times New Roman"/>
          <w:sz w:val="24"/>
          <w:szCs w:val="24"/>
        </w:rPr>
        <w:t xml:space="preserve"> on </w:t>
      </w:r>
      <w:ins w:id="54" w:author="Ester Põldma" w:date="2021-09-15T12:43:00Z">
        <w:r w:rsidR="00251EF4">
          <w:rPr>
            <w:rFonts w:ascii="Times New Roman" w:hAnsi="Times New Roman"/>
            <w:sz w:val="24"/>
            <w:szCs w:val="24"/>
          </w:rPr>
          <w:t>ehitatud</w:t>
        </w:r>
      </w:ins>
      <w:del w:id="55" w:author="Ester Põldma" w:date="2021-09-15T12:43:00Z">
        <w:r w:rsidR="008B14AB" w:rsidDel="00251EF4">
          <w:rPr>
            <w:rFonts w:ascii="Times New Roman" w:hAnsi="Times New Roman"/>
            <w:sz w:val="24"/>
            <w:szCs w:val="24"/>
          </w:rPr>
          <w:delText>toimunud</w:delText>
        </w:r>
      </w:del>
      <w:r w:rsidR="008B14AB">
        <w:rPr>
          <w:rFonts w:ascii="Times New Roman" w:hAnsi="Times New Roman"/>
          <w:sz w:val="24"/>
          <w:szCs w:val="24"/>
        </w:rPr>
        <w:t xml:space="preserve"> eurotoetuste kaasabil, üks kilomeeter kõnni- ja rattatee ehitust maksab umbes 100 000 eurot. Kindlasti </w:t>
      </w:r>
      <w:ins w:id="56" w:author="Ester Põldma" w:date="2021-09-15T12:43:00Z">
        <w:r w:rsidR="00251EF4">
          <w:rPr>
            <w:rFonts w:ascii="Times New Roman" w:hAnsi="Times New Roman"/>
            <w:sz w:val="24"/>
            <w:szCs w:val="24"/>
          </w:rPr>
          <w:t xml:space="preserve">plaanime </w:t>
        </w:r>
      </w:ins>
      <w:r w:rsidR="008B14AB">
        <w:rPr>
          <w:rFonts w:ascii="Times New Roman" w:hAnsi="Times New Roman"/>
          <w:sz w:val="24"/>
          <w:szCs w:val="24"/>
        </w:rPr>
        <w:t>jätka</w:t>
      </w:r>
      <w:ins w:id="57" w:author="Ester Põldma" w:date="2021-09-15T12:43:00Z">
        <w:r w:rsidR="00251EF4">
          <w:rPr>
            <w:rFonts w:ascii="Times New Roman" w:hAnsi="Times New Roman"/>
            <w:sz w:val="24"/>
            <w:szCs w:val="24"/>
          </w:rPr>
          <w:t>ta</w:t>
        </w:r>
      </w:ins>
      <w:del w:id="58" w:author="Ester Põldma" w:date="2021-09-15T12:43:00Z">
        <w:r w:rsidR="008B14AB" w:rsidDel="00251EF4">
          <w:rPr>
            <w:rFonts w:ascii="Times New Roman" w:hAnsi="Times New Roman"/>
            <w:sz w:val="24"/>
            <w:szCs w:val="24"/>
          </w:rPr>
          <w:delText>me</w:delText>
        </w:r>
      </w:del>
      <w:r w:rsidR="008B14AB">
        <w:rPr>
          <w:rFonts w:ascii="Times New Roman" w:hAnsi="Times New Roman"/>
          <w:sz w:val="24"/>
          <w:szCs w:val="24"/>
        </w:rPr>
        <w:t xml:space="preserve"> toetuste kaasabil ehitamist ka järgmisel EL toetus</w:t>
      </w:r>
      <w:del w:id="59" w:author="Ester Põldma" w:date="2021-09-15T12:43:00Z">
        <w:r w:rsidR="008B14AB" w:rsidDel="00251EF4">
          <w:rPr>
            <w:rFonts w:ascii="Times New Roman" w:hAnsi="Times New Roman"/>
            <w:sz w:val="24"/>
            <w:szCs w:val="24"/>
          </w:rPr>
          <w:delText>t</w:delText>
        </w:r>
      </w:del>
      <w:r w:rsidR="008B14AB">
        <w:rPr>
          <w:rFonts w:ascii="Times New Roman" w:hAnsi="Times New Roman"/>
          <w:sz w:val="24"/>
          <w:szCs w:val="24"/>
        </w:rPr>
        <w:t>perioodil</w:t>
      </w:r>
      <w:r w:rsidR="00846918" w:rsidRPr="00C60CA3">
        <w:rPr>
          <w:rFonts w:ascii="Times New Roman" w:hAnsi="Times New Roman"/>
          <w:sz w:val="24"/>
          <w:szCs w:val="24"/>
        </w:rPr>
        <w:t>.</w:t>
      </w:r>
    </w:p>
    <w:p w14:paraId="5C0E4157" w14:textId="7FBF3D65" w:rsidR="007559BA" w:rsidRDefault="00846918" w:rsidP="007559BA">
      <w:pPr>
        <w:rPr>
          <w:color w:val="1F497D"/>
        </w:rPr>
      </w:pPr>
      <w:r w:rsidRPr="00C60CA3">
        <w:rPr>
          <w:rFonts w:ascii="Times New Roman" w:hAnsi="Times New Roman"/>
          <w:sz w:val="24"/>
          <w:szCs w:val="24"/>
        </w:rPr>
        <w:t xml:space="preserve">Lisaks kergteedele </w:t>
      </w:r>
      <w:ins w:id="60" w:author="Ester Põldma" w:date="2021-09-15T12:44:00Z">
        <w:r w:rsidR="00251EF4">
          <w:rPr>
            <w:rFonts w:ascii="Times New Roman" w:hAnsi="Times New Roman"/>
            <w:sz w:val="24"/>
            <w:szCs w:val="24"/>
          </w:rPr>
          <w:t>kujundavad</w:t>
        </w:r>
      </w:ins>
      <w:del w:id="61" w:author="Ester Põldma" w:date="2021-09-15T12:43:00Z">
        <w:r w:rsidRPr="00C60CA3" w:rsidDel="00251EF4">
          <w:rPr>
            <w:rFonts w:ascii="Times New Roman" w:hAnsi="Times New Roman"/>
            <w:sz w:val="24"/>
            <w:szCs w:val="24"/>
          </w:rPr>
          <w:delText>on</w:delText>
        </w:r>
      </w:del>
      <w:r w:rsidRPr="00C60CA3">
        <w:rPr>
          <w:rFonts w:ascii="Times New Roman" w:hAnsi="Times New Roman"/>
          <w:sz w:val="24"/>
          <w:szCs w:val="24"/>
        </w:rPr>
        <w:t xml:space="preserve"> meie elukeskkon</w:t>
      </w:r>
      <w:ins w:id="62" w:author="Ester Põldma" w:date="2021-09-15T12:44:00Z">
        <w:r w:rsidR="00251EF4">
          <w:rPr>
            <w:rFonts w:ascii="Times New Roman" w:hAnsi="Times New Roman"/>
            <w:sz w:val="24"/>
            <w:szCs w:val="24"/>
          </w:rPr>
          <w:t>da</w:t>
        </w:r>
      </w:ins>
      <w:del w:id="63" w:author="Ester Põldma" w:date="2021-09-15T12:44:00Z">
        <w:r w:rsidRPr="00C60CA3" w:rsidDel="00251EF4">
          <w:rPr>
            <w:rFonts w:ascii="Times New Roman" w:hAnsi="Times New Roman"/>
            <w:sz w:val="24"/>
            <w:szCs w:val="24"/>
          </w:rPr>
          <w:delText>na olulis</w:delText>
        </w:r>
        <w:r w:rsidR="00815042" w:rsidRPr="00C60CA3" w:rsidDel="00251EF4">
          <w:rPr>
            <w:rFonts w:ascii="Times New Roman" w:hAnsi="Times New Roman"/>
            <w:sz w:val="24"/>
            <w:szCs w:val="24"/>
          </w:rPr>
          <w:delText>eks osaks</w:delText>
        </w:r>
      </w:del>
      <w:r w:rsidR="00815042" w:rsidRPr="00C60CA3">
        <w:rPr>
          <w:rFonts w:ascii="Times New Roman" w:hAnsi="Times New Roman"/>
          <w:sz w:val="24"/>
          <w:szCs w:val="24"/>
        </w:rPr>
        <w:t xml:space="preserve"> korras sõiduteed</w:t>
      </w:r>
      <w:r w:rsidR="008B14AB">
        <w:rPr>
          <w:rFonts w:ascii="Times New Roman" w:hAnsi="Times New Roman"/>
          <w:sz w:val="24"/>
          <w:szCs w:val="24"/>
        </w:rPr>
        <w:t xml:space="preserve"> ja parklad</w:t>
      </w:r>
      <w:r w:rsidR="00815042" w:rsidRPr="00C60CA3">
        <w:rPr>
          <w:rFonts w:ascii="Times New Roman" w:hAnsi="Times New Roman"/>
          <w:sz w:val="24"/>
          <w:szCs w:val="24"/>
        </w:rPr>
        <w:t xml:space="preserve">. </w:t>
      </w:r>
      <w:r w:rsidR="008B14AB">
        <w:rPr>
          <w:rFonts w:ascii="Times New Roman" w:hAnsi="Times New Roman"/>
          <w:sz w:val="24"/>
          <w:szCs w:val="24"/>
        </w:rPr>
        <w:t xml:space="preserve">Peatänavad on juba rekonstrueeritud ja remonditud said juba ka </w:t>
      </w:r>
      <w:del w:id="64" w:author="Ester Põldma" w:date="2021-09-15T12:44:00Z">
        <w:r w:rsidR="008B14AB" w:rsidDel="00251EF4">
          <w:rPr>
            <w:rFonts w:ascii="Times New Roman" w:hAnsi="Times New Roman"/>
            <w:sz w:val="24"/>
            <w:szCs w:val="24"/>
          </w:rPr>
          <w:delText xml:space="preserve">mitmed </w:delText>
        </w:r>
      </w:del>
      <w:r w:rsidR="008B14AB">
        <w:rPr>
          <w:rFonts w:ascii="Times New Roman" w:hAnsi="Times New Roman"/>
          <w:sz w:val="24"/>
          <w:szCs w:val="24"/>
        </w:rPr>
        <w:t>väiksemad teed Haljavas, Uuskülas, Sahal, Neemes, Kaberneemes ja mujal</w:t>
      </w:r>
      <w:del w:id="65" w:author="Ester Põldma" w:date="2021-09-15T12:44:00Z">
        <w:r w:rsidR="008B14AB" w:rsidDel="00251EF4">
          <w:rPr>
            <w:rFonts w:ascii="Times New Roman" w:hAnsi="Times New Roman"/>
            <w:sz w:val="24"/>
            <w:szCs w:val="24"/>
          </w:rPr>
          <w:delText>gi</w:delText>
        </w:r>
      </w:del>
      <w:r w:rsidR="008B14AB">
        <w:rPr>
          <w:rFonts w:ascii="Times New Roman" w:hAnsi="Times New Roman"/>
          <w:sz w:val="24"/>
          <w:szCs w:val="24"/>
        </w:rPr>
        <w:t xml:space="preserve">. </w:t>
      </w:r>
      <w:del w:id="66" w:author="Ester Põldma" w:date="2021-09-15T12:45:00Z">
        <w:r w:rsidRPr="00C60CA3" w:rsidDel="00251EF4">
          <w:rPr>
            <w:rFonts w:ascii="Times New Roman" w:hAnsi="Times New Roman"/>
            <w:sz w:val="24"/>
            <w:szCs w:val="24"/>
          </w:rPr>
          <w:delText>Suurel määral oleme pööranud tähelepanu</w:delText>
        </w:r>
      </w:del>
      <w:ins w:id="67" w:author="Ester Põldma" w:date="2021-09-15T12:45:00Z">
        <w:r w:rsidR="00251EF4">
          <w:rPr>
            <w:rFonts w:ascii="Times New Roman" w:hAnsi="Times New Roman"/>
            <w:sz w:val="24"/>
            <w:szCs w:val="24"/>
          </w:rPr>
          <w:t>Tähelepanuta pole jäänud ka</w:t>
        </w:r>
      </w:ins>
      <w:del w:id="68" w:author="Ester Põldma" w:date="2021-09-15T12:45:00Z">
        <w:r w:rsidRPr="00C60CA3" w:rsidDel="00251EF4">
          <w:rPr>
            <w:rFonts w:ascii="Times New Roman" w:hAnsi="Times New Roman"/>
            <w:sz w:val="24"/>
            <w:szCs w:val="24"/>
          </w:rPr>
          <w:delText xml:space="preserve"> ka</w:delText>
        </w:r>
      </w:del>
      <w:r w:rsidRPr="00C60CA3">
        <w:rPr>
          <w:rFonts w:ascii="Times New Roman" w:hAnsi="Times New Roman"/>
          <w:sz w:val="24"/>
          <w:szCs w:val="24"/>
        </w:rPr>
        <w:t xml:space="preserve"> külateed</w:t>
      </w:r>
      <w:ins w:id="69" w:author="Ester Põldma" w:date="2021-09-15T12:45:00Z">
        <w:r w:rsidR="00251EF4">
          <w:rPr>
            <w:rFonts w:ascii="Times New Roman" w:hAnsi="Times New Roman"/>
            <w:sz w:val="24"/>
            <w:szCs w:val="24"/>
          </w:rPr>
          <w:t xml:space="preserve"> ja nende</w:t>
        </w:r>
      </w:ins>
      <w:del w:id="70" w:author="Ester Põldma" w:date="2021-09-15T12:45:00Z">
        <w:r w:rsidRPr="00C60CA3" w:rsidDel="00251EF4">
          <w:rPr>
            <w:rFonts w:ascii="Times New Roman" w:hAnsi="Times New Roman"/>
            <w:sz w:val="24"/>
            <w:szCs w:val="24"/>
          </w:rPr>
          <w:delText>e</w:delText>
        </w:r>
      </w:del>
      <w:r w:rsidRPr="00C60CA3">
        <w:rPr>
          <w:rFonts w:ascii="Times New Roman" w:hAnsi="Times New Roman"/>
          <w:sz w:val="24"/>
          <w:szCs w:val="24"/>
        </w:rPr>
        <w:t xml:space="preserve"> tolmuvabaks muutmi</w:t>
      </w:r>
      <w:ins w:id="71" w:author="Ester Põldma" w:date="2021-09-15T12:45:00Z">
        <w:r w:rsidR="00251EF4">
          <w:rPr>
            <w:rFonts w:ascii="Times New Roman" w:hAnsi="Times New Roman"/>
            <w:sz w:val="24"/>
            <w:szCs w:val="24"/>
          </w:rPr>
          <w:t>ne</w:t>
        </w:r>
      </w:ins>
      <w:del w:id="72" w:author="Ester Põldma" w:date="2021-09-15T12:45:00Z">
        <w:r w:rsidRPr="00C60CA3" w:rsidDel="00251EF4">
          <w:rPr>
            <w:rFonts w:ascii="Times New Roman" w:hAnsi="Times New Roman"/>
            <w:sz w:val="24"/>
            <w:szCs w:val="24"/>
          </w:rPr>
          <w:delText>se</w:delText>
        </w:r>
        <w:r w:rsidR="00FA3C19" w:rsidDel="00251EF4">
          <w:rPr>
            <w:rFonts w:ascii="Times New Roman" w:hAnsi="Times New Roman"/>
            <w:sz w:val="24"/>
            <w:szCs w:val="24"/>
          </w:rPr>
          <w:delText>le</w:delText>
        </w:r>
      </w:del>
      <w:r w:rsidRPr="00C60CA3">
        <w:rPr>
          <w:rFonts w:ascii="Times New Roman" w:hAnsi="Times New Roman"/>
          <w:sz w:val="24"/>
          <w:szCs w:val="24"/>
        </w:rPr>
        <w:t xml:space="preserve">. </w:t>
      </w:r>
      <w:r w:rsidR="007F527A">
        <w:rPr>
          <w:rFonts w:ascii="Times New Roman" w:hAnsi="Times New Roman"/>
          <w:sz w:val="24"/>
          <w:szCs w:val="24"/>
        </w:rPr>
        <w:t>Keskmiselt saab</w:t>
      </w:r>
      <w:r w:rsidRPr="00C60CA3">
        <w:rPr>
          <w:rFonts w:ascii="Times New Roman" w:hAnsi="Times New Roman"/>
          <w:sz w:val="24"/>
          <w:szCs w:val="24"/>
        </w:rPr>
        <w:t xml:space="preserve"> </w:t>
      </w:r>
      <w:r w:rsidR="007F527A">
        <w:rPr>
          <w:rFonts w:ascii="Times New Roman" w:hAnsi="Times New Roman"/>
          <w:sz w:val="24"/>
          <w:szCs w:val="24"/>
        </w:rPr>
        <w:t xml:space="preserve">ühes aastas </w:t>
      </w:r>
      <w:r w:rsidRPr="00C60CA3">
        <w:rPr>
          <w:rFonts w:ascii="Times New Roman" w:hAnsi="Times New Roman"/>
          <w:sz w:val="24"/>
          <w:szCs w:val="24"/>
        </w:rPr>
        <w:t xml:space="preserve">pinnatud </w:t>
      </w:r>
      <w:r w:rsidR="00312273">
        <w:rPr>
          <w:rFonts w:ascii="Times New Roman" w:hAnsi="Times New Roman"/>
          <w:sz w:val="24"/>
          <w:szCs w:val="24"/>
        </w:rPr>
        <w:t xml:space="preserve">tolmuvaba </w:t>
      </w:r>
      <w:r w:rsidRPr="00C60CA3">
        <w:rPr>
          <w:rFonts w:ascii="Times New Roman" w:hAnsi="Times New Roman"/>
          <w:sz w:val="24"/>
          <w:szCs w:val="24"/>
        </w:rPr>
        <w:t xml:space="preserve">katte kokku </w:t>
      </w:r>
      <w:r w:rsidR="00312273">
        <w:rPr>
          <w:rFonts w:ascii="Times New Roman" w:hAnsi="Times New Roman"/>
          <w:sz w:val="24"/>
          <w:szCs w:val="24"/>
        </w:rPr>
        <w:t>5</w:t>
      </w:r>
      <w:del w:id="73" w:author="Ester Põldma" w:date="2021-09-15T12:45:00Z">
        <w:r w:rsidR="00312273" w:rsidDel="00251EF4">
          <w:rPr>
            <w:rFonts w:ascii="Times New Roman" w:hAnsi="Times New Roman"/>
            <w:sz w:val="24"/>
            <w:szCs w:val="24"/>
          </w:rPr>
          <w:delText>-</w:delText>
        </w:r>
      </w:del>
      <w:ins w:id="74" w:author="Ester Põldma" w:date="2021-09-15T12:45:00Z">
        <w:r w:rsidR="00251EF4">
          <w:rPr>
            <w:rFonts w:ascii="Times New Roman" w:hAnsi="Times New Roman"/>
            <w:sz w:val="24"/>
            <w:szCs w:val="24"/>
          </w:rPr>
          <w:t>–</w:t>
        </w:r>
      </w:ins>
      <w:r w:rsidR="00312273">
        <w:rPr>
          <w:rFonts w:ascii="Times New Roman" w:hAnsi="Times New Roman"/>
          <w:sz w:val="24"/>
          <w:szCs w:val="24"/>
        </w:rPr>
        <w:t>10</w:t>
      </w:r>
      <w:r w:rsidR="00815042" w:rsidRPr="00C60CA3">
        <w:rPr>
          <w:rFonts w:ascii="Times New Roman" w:hAnsi="Times New Roman"/>
          <w:sz w:val="24"/>
          <w:szCs w:val="24"/>
        </w:rPr>
        <w:t xml:space="preserve"> kilomeetrit kruusateid, mis </w:t>
      </w:r>
      <w:r w:rsidR="007F527A">
        <w:rPr>
          <w:rFonts w:ascii="Times New Roman" w:hAnsi="Times New Roman"/>
          <w:sz w:val="24"/>
          <w:szCs w:val="24"/>
        </w:rPr>
        <w:t>nelja</w:t>
      </w:r>
      <w:r w:rsidR="00312273">
        <w:rPr>
          <w:rFonts w:ascii="Times New Roman" w:hAnsi="Times New Roman"/>
          <w:sz w:val="24"/>
          <w:szCs w:val="24"/>
        </w:rPr>
        <w:t xml:space="preserve"> aasta jooksul moodustab päris p</w:t>
      </w:r>
      <w:r w:rsidR="007F527A">
        <w:rPr>
          <w:rFonts w:ascii="Times New Roman" w:hAnsi="Times New Roman"/>
          <w:sz w:val="24"/>
          <w:szCs w:val="24"/>
        </w:rPr>
        <w:t>ika lõigu</w:t>
      </w:r>
      <w:r w:rsidR="00815042" w:rsidRPr="00C60CA3">
        <w:rPr>
          <w:rFonts w:ascii="Times New Roman" w:hAnsi="Times New Roman"/>
          <w:sz w:val="24"/>
          <w:szCs w:val="24"/>
        </w:rPr>
        <w:t>.</w:t>
      </w:r>
      <w:r w:rsidR="00691DC4">
        <w:rPr>
          <w:rFonts w:ascii="Times New Roman" w:hAnsi="Times New Roman"/>
          <w:sz w:val="24"/>
          <w:szCs w:val="24"/>
        </w:rPr>
        <w:t xml:space="preserve"> </w:t>
      </w:r>
      <w:r w:rsidR="008B14AB">
        <w:rPr>
          <w:rFonts w:ascii="Times New Roman" w:hAnsi="Times New Roman"/>
          <w:sz w:val="24"/>
          <w:szCs w:val="24"/>
        </w:rPr>
        <w:t>Meie eesmär</w:t>
      </w:r>
      <w:ins w:id="75" w:author="Ester Põldma" w:date="2021-09-15T12:45:00Z">
        <w:r w:rsidR="00251EF4">
          <w:rPr>
            <w:rFonts w:ascii="Times New Roman" w:hAnsi="Times New Roman"/>
            <w:sz w:val="24"/>
            <w:szCs w:val="24"/>
          </w:rPr>
          <w:t>k</w:t>
        </w:r>
      </w:ins>
      <w:del w:id="76" w:author="Ester Põldma" w:date="2021-09-15T12:45:00Z">
        <w:r w:rsidR="008B14AB" w:rsidDel="00251EF4">
          <w:rPr>
            <w:rFonts w:ascii="Times New Roman" w:hAnsi="Times New Roman"/>
            <w:sz w:val="24"/>
            <w:szCs w:val="24"/>
          </w:rPr>
          <w:delText>giks</w:delText>
        </w:r>
      </w:del>
      <w:r w:rsidR="008B14AB">
        <w:rPr>
          <w:rFonts w:ascii="Times New Roman" w:hAnsi="Times New Roman"/>
          <w:sz w:val="24"/>
          <w:szCs w:val="24"/>
        </w:rPr>
        <w:t xml:space="preserve"> on järgmise nelja aasta jooksul muuta kõik Jõelähtme vallale kuuluvad kruusateed tolmuvabaks. </w:t>
      </w:r>
      <w:r w:rsidR="007F527A">
        <w:rPr>
          <w:rFonts w:ascii="Times New Roman" w:hAnsi="Times New Roman"/>
          <w:sz w:val="24"/>
          <w:szCs w:val="24"/>
        </w:rPr>
        <w:t xml:space="preserve">Oleme asunud </w:t>
      </w:r>
      <w:del w:id="77" w:author="Ester Põldma" w:date="2021-09-15T12:46:00Z">
        <w:r w:rsidR="007F527A" w:rsidDel="00251EF4">
          <w:rPr>
            <w:rFonts w:ascii="Times New Roman" w:hAnsi="Times New Roman"/>
            <w:sz w:val="24"/>
            <w:szCs w:val="24"/>
          </w:rPr>
          <w:delText>parandama</w:delText>
        </w:r>
        <w:r w:rsidR="008B14AB" w:rsidDel="00251EF4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78" w:author="Ester Põldma" w:date="2021-09-15T12:46:00Z">
        <w:r w:rsidR="00251EF4">
          <w:rPr>
            <w:rFonts w:ascii="Times New Roman" w:hAnsi="Times New Roman"/>
            <w:sz w:val="24"/>
            <w:szCs w:val="24"/>
          </w:rPr>
          <w:t xml:space="preserve">lahendama </w:t>
        </w:r>
      </w:ins>
      <w:r w:rsidR="008B14AB">
        <w:rPr>
          <w:rFonts w:ascii="Times New Roman" w:hAnsi="Times New Roman"/>
          <w:sz w:val="24"/>
          <w:szCs w:val="24"/>
        </w:rPr>
        <w:t xml:space="preserve">parkimise probleeme, seda näiteks nii Jägala joal kui ka korrusmajade ümbruses. Koguni 1,3 miljonit eurot on investeeritud tänavavalgustusse. </w:t>
      </w:r>
      <w:r w:rsidR="007559BA" w:rsidRPr="007559BA">
        <w:rPr>
          <w:rFonts w:ascii="Times New Roman" w:hAnsi="Times New Roman"/>
          <w:sz w:val="24"/>
          <w:szCs w:val="24"/>
        </w:rPr>
        <w:t xml:space="preserve">Suurimad objektid on töös Kostiveres ja Lool, kus nõukogudeaegsed õhuliinidega ja betoonpostidel naatriumlambid asendatakse maakaablitega ühendatud metallpostidel LED-lampidega, samuti viiakse maa alla </w:t>
      </w:r>
      <w:del w:id="79" w:author="Ester Põldma" w:date="2021-09-15T12:46:00Z">
        <w:r w:rsidR="007559BA" w:rsidRPr="007559BA" w:rsidDel="00251EF4">
          <w:rPr>
            <w:rFonts w:ascii="Times New Roman" w:hAnsi="Times New Roman"/>
            <w:sz w:val="24"/>
            <w:szCs w:val="24"/>
          </w:rPr>
          <w:delText xml:space="preserve">ka </w:delText>
        </w:r>
      </w:del>
      <w:r w:rsidR="007559BA" w:rsidRPr="007559BA">
        <w:rPr>
          <w:rFonts w:ascii="Times New Roman" w:hAnsi="Times New Roman"/>
          <w:sz w:val="24"/>
          <w:szCs w:val="24"/>
        </w:rPr>
        <w:t>neis piirkondades</w:t>
      </w:r>
      <w:ins w:id="80" w:author="Ester Põldma" w:date="2021-09-15T12:46:00Z">
        <w:r w:rsidR="00251EF4">
          <w:rPr>
            <w:rFonts w:ascii="Times New Roman" w:hAnsi="Times New Roman"/>
            <w:sz w:val="24"/>
            <w:szCs w:val="24"/>
          </w:rPr>
          <w:t xml:space="preserve"> ka</w:t>
        </w:r>
      </w:ins>
      <w:r w:rsidR="007559BA" w:rsidRPr="007559BA">
        <w:rPr>
          <w:rFonts w:ascii="Times New Roman" w:hAnsi="Times New Roman"/>
          <w:sz w:val="24"/>
          <w:szCs w:val="24"/>
        </w:rPr>
        <w:t xml:space="preserve"> elektrikaablid ja sideliinid.</w:t>
      </w:r>
    </w:p>
    <w:p w14:paraId="29ED7E7F" w14:textId="77777777" w:rsidR="00846918" w:rsidRPr="00C60CA3" w:rsidRDefault="00846918">
      <w:pPr>
        <w:rPr>
          <w:rFonts w:ascii="Times New Roman" w:hAnsi="Times New Roman"/>
          <w:sz w:val="24"/>
          <w:szCs w:val="24"/>
        </w:rPr>
      </w:pPr>
    </w:p>
    <w:p w14:paraId="171AAA74" w14:textId="5E763D3E" w:rsidR="00061872" w:rsidRDefault="00691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Teine </w:t>
      </w:r>
      <w:del w:id="81" w:author="Ester Põldma" w:date="2021-09-15T12:47:00Z">
        <w:r w:rsidDel="00251EF4">
          <w:rPr>
            <w:rFonts w:ascii="Times New Roman" w:hAnsi="Times New Roman"/>
            <w:sz w:val="24"/>
            <w:szCs w:val="24"/>
          </w:rPr>
          <w:delText xml:space="preserve">oluline </w:delText>
        </w:r>
      </w:del>
      <w:ins w:id="82" w:author="Ester Põldma" w:date="2021-09-15T12:47:00Z">
        <w:r w:rsidR="00251EF4">
          <w:rPr>
            <w:rFonts w:ascii="Times New Roman" w:hAnsi="Times New Roman"/>
            <w:sz w:val="24"/>
            <w:szCs w:val="24"/>
          </w:rPr>
          <w:t xml:space="preserve">tähtis </w:t>
        </w:r>
      </w:ins>
      <w:r>
        <w:rPr>
          <w:rFonts w:ascii="Times New Roman" w:hAnsi="Times New Roman"/>
          <w:sz w:val="24"/>
          <w:szCs w:val="24"/>
        </w:rPr>
        <w:t>teema oli meie jaoks laste heaolu parandamin</w:t>
      </w:r>
      <w:r w:rsidR="00FA3C19">
        <w:rPr>
          <w:rFonts w:ascii="Times New Roman" w:hAnsi="Times New Roman"/>
          <w:sz w:val="24"/>
          <w:szCs w:val="24"/>
        </w:rPr>
        <w:t>e</w:t>
      </w:r>
      <w:r w:rsidR="00D20CF0" w:rsidRPr="00C60CA3">
        <w:rPr>
          <w:rFonts w:ascii="Times New Roman" w:hAnsi="Times New Roman"/>
          <w:sz w:val="24"/>
          <w:szCs w:val="24"/>
        </w:rPr>
        <w:t>. Üh</w:t>
      </w:r>
      <w:r>
        <w:rPr>
          <w:rFonts w:ascii="Times New Roman" w:hAnsi="Times New Roman"/>
          <w:sz w:val="24"/>
          <w:szCs w:val="24"/>
        </w:rPr>
        <w:t>e esimese omavalitsusena hakkasime võimaldama huviringitoetust</w:t>
      </w:r>
      <w:r w:rsidR="00D20CF0" w:rsidRPr="00C60CA3">
        <w:rPr>
          <w:rFonts w:ascii="Times New Roman" w:hAnsi="Times New Roman"/>
          <w:sz w:val="24"/>
          <w:szCs w:val="24"/>
        </w:rPr>
        <w:t xml:space="preserve">, et aidata </w:t>
      </w:r>
      <w:del w:id="83" w:author="Ester Põldma" w:date="2021-09-15T12:47:00Z">
        <w:r w:rsidR="00D20CF0" w:rsidRPr="00C60CA3" w:rsidDel="00251EF4">
          <w:rPr>
            <w:rFonts w:ascii="Times New Roman" w:hAnsi="Times New Roman"/>
            <w:sz w:val="24"/>
            <w:szCs w:val="24"/>
          </w:rPr>
          <w:delText xml:space="preserve">kaasa </w:delText>
        </w:r>
      </w:del>
      <w:r w:rsidR="00D20CF0" w:rsidRPr="00C60CA3">
        <w:rPr>
          <w:rFonts w:ascii="Times New Roman" w:hAnsi="Times New Roman"/>
          <w:sz w:val="24"/>
          <w:szCs w:val="24"/>
        </w:rPr>
        <w:t>meie laste</w:t>
      </w:r>
      <w:r>
        <w:rPr>
          <w:rFonts w:ascii="Times New Roman" w:hAnsi="Times New Roman"/>
          <w:sz w:val="24"/>
          <w:szCs w:val="24"/>
        </w:rPr>
        <w:t>l sisukalt vaba aega veeta</w:t>
      </w:r>
      <w:r w:rsidR="00D20CF0" w:rsidRPr="00C60CA3">
        <w:rPr>
          <w:rFonts w:ascii="Times New Roman" w:hAnsi="Times New Roman"/>
          <w:sz w:val="24"/>
          <w:szCs w:val="24"/>
        </w:rPr>
        <w:t xml:space="preserve">. </w:t>
      </w:r>
      <w:r w:rsidR="007F527A">
        <w:rPr>
          <w:rFonts w:ascii="Times New Roman" w:hAnsi="Times New Roman"/>
          <w:sz w:val="24"/>
          <w:szCs w:val="24"/>
        </w:rPr>
        <w:t>Samuti oleme lisaks ranitsatoetusele juurutanud ka koolitoetuse</w:t>
      </w:r>
      <w:ins w:id="84" w:author="Priit Põldma" w:date="2021-09-16T08:52:00Z">
        <w:r w:rsidR="00501FDE">
          <w:rPr>
            <w:rFonts w:ascii="Times New Roman" w:hAnsi="Times New Roman"/>
            <w:sz w:val="24"/>
            <w:szCs w:val="24"/>
          </w:rPr>
          <w:t>. Vaatamata valdavale hinnatõusule nelja aasta jooksul, ei ole Jõelähtme vallas tõstetud lasteaia kohamaksu.</w:t>
        </w:r>
      </w:ins>
      <w:del w:id="85" w:author="Priit Põldma" w:date="2021-09-16T08:52:00Z">
        <w:r w:rsidR="007F527A" w:rsidDel="00501FDE">
          <w:rPr>
            <w:rFonts w:ascii="Times New Roman" w:hAnsi="Times New Roman"/>
            <w:sz w:val="24"/>
            <w:szCs w:val="24"/>
          </w:rPr>
          <w:delText>.</w:delText>
        </w:r>
      </w:del>
      <w:r w:rsidR="007F527A">
        <w:rPr>
          <w:rFonts w:ascii="Times New Roman" w:hAnsi="Times New Roman"/>
          <w:sz w:val="24"/>
          <w:szCs w:val="24"/>
        </w:rPr>
        <w:t xml:space="preserve"> Sisuliselt tähendab see seda, et toetust ei saa mitte ainult 1. klassi minevad lapsed, vaid ka </w:t>
      </w:r>
      <w:r w:rsidR="00777283">
        <w:rPr>
          <w:rFonts w:ascii="Times New Roman" w:hAnsi="Times New Roman"/>
          <w:sz w:val="24"/>
          <w:szCs w:val="24"/>
        </w:rPr>
        <w:t xml:space="preserve">vanemates klassides septembris kooli minevad lapsed. </w:t>
      </w:r>
      <w:r w:rsidR="00061872" w:rsidRPr="00C60CA3">
        <w:rPr>
          <w:rFonts w:ascii="Times New Roman" w:hAnsi="Times New Roman"/>
          <w:sz w:val="24"/>
          <w:szCs w:val="24"/>
        </w:rPr>
        <w:t xml:space="preserve">Oleme panustanud ka valla </w:t>
      </w:r>
      <w:r>
        <w:rPr>
          <w:rFonts w:ascii="Times New Roman" w:hAnsi="Times New Roman"/>
          <w:sz w:val="24"/>
          <w:szCs w:val="24"/>
        </w:rPr>
        <w:t xml:space="preserve">enda </w:t>
      </w:r>
      <w:r w:rsidR="00061872" w:rsidRPr="00C60CA3">
        <w:rPr>
          <w:rFonts w:ascii="Times New Roman" w:hAnsi="Times New Roman"/>
          <w:sz w:val="24"/>
          <w:szCs w:val="24"/>
        </w:rPr>
        <w:t>huvikooli</w:t>
      </w:r>
      <w:r>
        <w:rPr>
          <w:rFonts w:ascii="Times New Roman" w:hAnsi="Times New Roman"/>
          <w:sz w:val="24"/>
          <w:szCs w:val="24"/>
        </w:rPr>
        <w:t xml:space="preserve"> – m</w:t>
      </w:r>
      <w:r w:rsidR="00907FB1">
        <w:rPr>
          <w:rFonts w:ascii="Times New Roman" w:hAnsi="Times New Roman"/>
          <w:sz w:val="24"/>
          <w:szCs w:val="24"/>
        </w:rPr>
        <w:t>uusika- ja k</w:t>
      </w:r>
      <w:r w:rsidR="00061872" w:rsidRPr="00C60CA3">
        <w:rPr>
          <w:rFonts w:ascii="Times New Roman" w:hAnsi="Times New Roman"/>
          <w:sz w:val="24"/>
          <w:szCs w:val="24"/>
        </w:rPr>
        <w:t xml:space="preserve">unstikooli </w:t>
      </w:r>
      <w:r w:rsidR="00907FB1">
        <w:rPr>
          <w:rFonts w:ascii="Times New Roman" w:hAnsi="Times New Roman"/>
          <w:sz w:val="24"/>
          <w:szCs w:val="24"/>
        </w:rPr>
        <w:t>– arengusse. Seal avatakse igal aastal uusi erialasid ning</w:t>
      </w:r>
      <w:r w:rsidR="00061872" w:rsidRPr="00C60CA3">
        <w:rPr>
          <w:rFonts w:ascii="Times New Roman" w:hAnsi="Times New Roman"/>
          <w:sz w:val="24"/>
          <w:szCs w:val="24"/>
        </w:rPr>
        <w:t xml:space="preserve"> aasta</w:t>
      </w:r>
      <w:r w:rsidR="00907FB1">
        <w:rPr>
          <w:rFonts w:ascii="Times New Roman" w:hAnsi="Times New Roman"/>
          <w:sz w:val="24"/>
          <w:szCs w:val="24"/>
        </w:rPr>
        <w:t>-</w:t>
      </w:r>
      <w:r w:rsidR="00061872" w:rsidRPr="00C60CA3">
        <w:rPr>
          <w:rFonts w:ascii="Times New Roman" w:hAnsi="Times New Roman"/>
          <w:sz w:val="24"/>
          <w:szCs w:val="24"/>
        </w:rPr>
        <w:t>aastalt</w:t>
      </w:r>
      <w:r w:rsidR="00907FB1">
        <w:rPr>
          <w:rFonts w:ascii="Times New Roman" w:hAnsi="Times New Roman"/>
          <w:sz w:val="24"/>
          <w:szCs w:val="24"/>
        </w:rPr>
        <w:t xml:space="preserve"> huviliste</w:t>
      </w:r>
      <w:r w:rsidR="00777283">
        <w:rPr>
          <w:rFonts w:ascii="Times New Roman" w:hAnsi="Times New Roman"/>
          <w:sz w:val="24"/>
          <w:szCs w:val="24"/>
        </w:rPr>
        <w:t xml:space="preserve"> laste arva aina kasvab, Kostiveres avasime filiaalile uued ruumid Kostivere mõisa esimesel korrusel.</w:t>
      </w:r>
      <w:r w:rsidR="00061872" w:rsidRPr="00C60CA3">
        <w:rPr>
          <w:rFonts w:ascii="Times New Roman" w:hAnsi="Times New Roman"/>
          <w:sz w:val="24"/>
          <w:szCs w:val="24"/>
        </w:rPr>
        <w:t xml:space="preserve"> Oleme panustanud meie valla</w:t>
      </w:r>
      <w:r w:rsidR="00FA3C19">
        <w:rPr>
          <w:rFonts w:ascii="Times New Roman" w:hAnsi="Times New Roman"/>
          <w:sz w:val="24"/>
          <w:szCs w:val="24"/>
        </w:rPr>
        <w:t xml:space="preserve"> lasteaedade ja</w:t>
      </w:r>
      <w:r w:rsidR="00061872" w:rsidRPr="00C60CA3">
        <w:rPr>
          <w:rFonts w:ascii="Times New Roman" w:hAnsi="Times New Roman"/>
          <w:sz w:val="24"/>
          <w:szCs w:val="24"/>
        </w:rPr>
        <w:t xml:space="preserve"> koolide arenguss</w:t>
      </w:r>
      <w:r w:rsidR="00907FB1">
        <w:rPr>
          <w:rFonts w:ascii="Times New Roman" w:hAnsi="Times New Roman"/>
          <w:sz w:val="24"/>
          <w:szCs w:val="24"/>
        </w:rPr>
        <w:t>e, et neis oleks ajakohane</w:t>
      </w:r>
      <w:r w:rsidR="00FA3C19">
        <w:rPr>
          <w:rFonts w:ascii="Times New Roman" w:hAnsi="Times New Roman"/>
          <w:sz w:val="24"/>
          <w:szCs w:val="24"/>
        </w:rPr>
        <w:t xml:space="preserve"> õpi</w:t>
      </w:r>
      <w:r w:rsidR="00061872" w:rsidRPr="00C60CA3">
        <w:rPr>
          <w:rFonts w:ascii="Times New Roman" w:hAnsi="Times New Roman"/>
          <w:sz w:val="24"/>
          <w:szCs w:val="24"/>
        </w:rPr>
        <w:t>keskkond nii füüsiliselt kui ka sisuliselt</w:t>
      </w:r>
      <w:r w:rsidR="00907FB1">
        <w:rPr>
          <w:rFonts w:ascii="Times New Roman" w:hAnsi="Times New Roman"/>
          <w:sz w:val="24"/>
          <w:szCs w:val="24"/>
        </w:rPr>
        <w:t>. Meie eesmärk on olnud, et</w:t>
      </w:r>
      <w:r w:rsidR="00FA3C19">
        <w:rPr>
          <w:rFonts w:ascii="Times New Roman" w:hAnsi="Times New Roman"/>
          <w:sz w:val="24"/>
          <w:szCs w:val="24"/>
        </w:rPr>
        <w:t xml:space="preserve"> </w:t>
      </w:r>
      <w:r w:rsidR="00061872" w:rsidRPr="00C60CA3">
        <w:rPr>
          <w:rFonts w:ascii="Times New Roman" w:hAnsi="Times New Roman"/>
          <w:sz w:val="24"/>
          <w:szCs w:val="24"/>
        </w:rPr>
        <w:t>valla lapsed</w:t>
      </w:r>
      <w:r w:rsidR="00FA3C19">
        <w:rPr>
          <w:rFonts w:ascii="Times New Roman" w:hAnsi="Times New Roman"/>
          <w:sz w:val="24"/>
          <w:szCs w:val="24"/>
        </w:rPr>
        <w:t xml:space="preserve"> saaksid koha valla lasteaedades ning koolivaliku langetamisel eelistaksid nii lapsed ise kui ka </w:t>
      </w:r>
      <w:r w:rsidR="00061872" w:rsidRPr="00C60CA3">
        <w:rPr>
          <w:rFonts w:ascii="Times New Roman" w:hAnsi="Times New Roman"/>
          <w:sz w:val="24"/>
          <w:szCs w:val="24"/>
        </w:rPr>
        <w:t xml:space="preserve">nende vanemad </w:t>
      </w:r>
      <w:r w:rsidR="00FA3C19">
        <w:rPr>
          <w:rFonts w:ascii="Times New Roman" w:hAnsi="Times New Roman"/>
          <w:sz w:val="24"/>
          <w:szCs w:val="24"/>
        </w:rPr>
        <w:t>oma valla koole.</w:t>
      </w:r>
      <w:r w:rsidR="00061872" w:rsidRPr="00C60CA3">
        <w:rPr>
          <w:rFonts w:ascii="Times New Roman" w:hAnsi="Times New Roman"/>
          <w:sz w:val="24"/>
          <w:szCs w:val="24"/>
        </w:rPr>
        <w:t xml:space="preserve"> Kui veel neli aastat tagasi oli meie koolides üsna palju vaba </w:t>
      </w:r>
      <w:del w:id="86" w:author="Ester Põldma" w:date="2021-09-15T12:48:00Z">
        <w:r w:rsidR="00061872" w:rsidRPr="00C60CA3" w:rsidDel="000F0E52">
          <w:rPr>
            <w:rFonts w:ascii="Times New Roman" w:hAnsi="Times New Roman"/>
            <w:sz w:val="24"/>
            <w:szCs w:val="24"/>
          </w:rPr>
          <w:delText>ressurssi</w:delText>
        </w:r>
      </w:del>
      <w:ins w:id="87" w:author="Ester Põldma" w:date="2021-09-15T12:48:00Z">
        <w:r w:rsidR="000F0E52">
          <w:rPr>
            <w:rFonts w:ascii="Times New Roman" w:hAnsi="Times New Roman"/>
            <w:sz w:val="24"/>
            <w:szCs w:val="24"/>
          </w:rPr>
          <w:t>ruumi</w:t>
        </w:r>
      </w:ins>
      <w:r w:rsidR="00061872" w:rsidRPr="00C60CA3">
        <w:rPr>
          <w:rFonts w:ascii="Times New Roman" w:hAnsi="Times New Roman"/>
          <w:sz w:val="24"/>
          <w:szCs w:val="24"/>
        </w:rPr>
        <w:t>, siis tänaseks on kõik koolid lapsi tulvil täis ning pigem on uueks probleemiks saanud ruumipuudus, mis on</w:t>
      </w:r>
      <w:ins w:id="88" w:author="Ester Põldma" w:date="2021-09-15T12:48:00Z">
        <w:r w:rsidR="000F0E52">
          <w:rPr>
            <w:rFonts w:ascii="Times New Roman" w:hAnsi="Times New Roman"/>
            <w:sz w:val="24"/>
            <w:szCs w:val="24"/>
          </w:rPr>
          <w:t xml:space="preserve"> vallale</w:t>
        </w:r>
      </w:ins>
      <w:r w:rsidR="00061872" w:rsidRPr="00C60CA3">
        <w:rPr>
          <w:rFonts w:ascii="Times New Roman" w:hAnsi="Times New Roman"/>
          <w:sz w:val="24"/>
          <w:szCs w:val="24"/>
        </w:rPr>
        <w:t xml:space="preserve"> juba järgmise nelja aasta suur </w:t>
      </w:r>
      <w:del w:id="89" w:author="Ester Põldma" w:date="2021-09-15T12:48:00Z">
        <w:r w:rsidR="00061872" w:rsidRPr="00C60CA3" w:rsidDel="000F0E52">
          <w:rPr>
            <w:rFonts w:ascii="Times New Roman" w:hAnsi="Times New Roman"/>
            <w:sz w:val="24"/>
            <w:szCs w:val="24"/>
          </w:rPr>
          <w:delText>väljakutse</w:delText>
        </w:r>
      </w:del>
      <w:ins w:id="90" w:author="Ester Põldma" w:date="2021-09-15T12:48:00Z">
        <w:r w:rsidR="000F0E52">
          <w:rPr>
            <w:rFonts w:ascii="Times New Roman" w:hAnsi="Times New Roman"/>
            <w:sz w:val="24"/>
            <w:szCs w:val="24"/>
          </w:rPr>
          <w:t>proovikivi</w:t>
        </w:r>
      </w:ins>
      <w:r w:rsidR="00061872" w:rsidRPr="00C60CA3">
        <w:rPr>
          <w:rFonts w:ascii="Times New Roman" w:hAnsi="Times New Roman"/>
          <w:sz w:val="24"/>
          <w:szCs w:val="24"/>
        </w:rPr>
        <w:t>.</w:t>
      </w:r>
    </w:p>
    <w:p w14:paraId="7509CF39" w14:textId="36D8C80F" w:rsidR="004F4364" w:rsidRDefault="004F4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Väga suure arenguhüppe on teinud sotsiaalhoolekanne. Avatud on uus </w:t>
      </w:r>
      <w:ins w:id="91" w:author="Ester Põldma" w:date="2021-09-15T12:49:00Z">
        <w:r w:rsidR="000F0E52">
          <w:rPr>
            <w:rFonts w:ascii="Times New Roman" w:hAnsi="Times New Roman"/>
            <w:sz w:val="24"/>
            <w:szCs w:val="24"/>
          </w:rPr>
          <w:t xml:space="preserve">palju põnevaid teenuseid pakkuv </w:t>
        </w:r>
      </w:ins>
      <w:r>
        <w:rPr>
          <w:rFonts w:ascii="Times New Roman" w:hAnsi="Times New Roman"/>
          <w:sz w:val="24"/>
          <w:szCs w:val="24"/>
        </w:rPr>
        <w:t>asut</w:t>
      </w:r>
      <w:r w:rsidR="003B5736">
        <w:rPr>
          <w:rFonts w:ascii="Times New Roman" w:hAnsi="Times New Roman"/>
          <w:sz w:val="24"/>
          <w:szCs w:val="24"/>
        </w:rPr>
        <w:t>us</w:t>
      </w:r>
      <w:ins w:id="92" w:author="Ester Põldma" w:date="2021-09-15T12:49:00Z">
        <w:r w:rsidR="000F0E52">
          <w:rPr>
            <w:rFonts w:ascii="Times New Roman" w:hAnsi="Times New Roman"/>
            <w:sz w:val="24"/>
            <w:szCs w:val="24"/>
          </w:rPr>
          <w:t xml:space="preserve"> </w:t>
        </w:r>
      </w:ins>
      <w:del w:id="93" w:author="Ester Põldma" w:date="2021-09-15T12:49:00Z">
        <w:r w:rsidR="003B5736" w:rsidDel="000F0E52">
          <w:rPr>
            <w:rFonts w:ascii="Times New Roman" w:hAnsi="Times New Roman"/>
            <w:sz w:val="24"/>
            <w:szCs w:val="24"/>
          </w:rPr>
          <w:delText xml:space="preserve">- </w:delText>
        </w:r>
      </w:del>
      <w:ins w:id="94" w:author="Ester Põldma" w:date="2021-09-15T12:49:00Z">
        <w:r w:rsidR="000F0E52">
          <w:rPr>
            <w:rFonts w:ascii="Times New Roman" w:hAnsi="Times New Roman"/>
            <w:sz w:val="24"/>
            <w:szCs w:val="24"/>
          </w:rPr>
          <w:t xml:space="preserve">– </w:t>
        </w:r>
      </w:ins>
      <w:r w:rsidR="003B5736">
        <w:rPr>
          <w:rFonts w:ascii="Times New Roman" w:hAnsi="Times New Roman"/>
          <w:sz w:val="24"/>
          <w:szCs w:val="24"/>
        </w:rPr>
        <w:t>Jõelähtme Valla Päevakeskus</w:t>
      </w:r>
      <w:del w:id="95" w:author="Ester Põldma" w:date="2021-09-15T12:49:00Z">
        <w:r w:rsidR="003B5736" w:rsidDel="000F0E52">
          <w:rPr>
            <w:rFonts w:ascii="Times New Roman" w:hAnsi="Times New Roman"/>
            <w:sz w:val="24"/>
            <w:szCs w:val="24"/>
          </w:rPr>
          <w:delText xml:space="preserve"> kus avatud mitmeid erinevaid uusi teenuseid</w:delText>
        </w:r>
      </w:del>
      <w:r w:rsidR="003B5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Vallavalitsus on saanud Euroopa Liidu toetust teenuste arendamiseks, välja on töötatud programm Jõelähtme valla integreeritud hoolekandeteenus. </w:t>
      </w:r>
      <w:r w:rsidR="00C753C2">
        <w:rPr>
          <w:rFonts w:ascii="Times New Roman" w:hAnsi="Times New Roman"/>
          <w:sz w:val="24"/>
          <w:szCs w:val="24"/>
        </w:rPr>
        <w:t>Eesmär</w:t>
      </w:r>
      <w:ins w:id="96" w:author="Ester Põldma" w:date="2021-09-15T12:50:00Z">
        <w:r w:rsidR="000F0E52">
          <w:rPr>
            <w:rFonts w:ascii="Times New Roman" w:hAnsi="Times New Roman"/>
            <w:sz w:val="24"/>
            <w:szCs w:val="24"/>
          </w:rPr>
          <w:t>k</w:t>
        </w:r>
      </w:ins>
      <w:del w:id="97" w:author="Ester Põldma" w:date="2021-09-15T12:50:00Z">
        <w:r w:rsidR="00C753C2" w:rsidDel="000F0E52">
          <w:rPr>
            <w:rFonts w:ascii="Times New Roman" w:hAnsi="Times New Roman"/>
            <w:sz w:val="24"/>
            <w:szCs w:val="24"/>
          </w:rPr>
          <w:delText>giks</w:delText>
        </w:r>
      </w:del>
      <w:r w:rsidR="00C753C2">
        <w:rPr>
          <w:rFonts w:ascii="Times New Roman" w:hAnsi="Times New Roman"/>
          <w:sz w:val="24"/>
          <w:szCs w:val="24"/>
        </w:rPr>
        <w:t xml:space="preserve"> on </w:t>
      </w:r>
      <w:r w:rsidR="00C753C2" w:rsidRPr="00F3273D">
        <w:rPr>
          <w:rFonts w:ascii="Times New Roman" w:hAnsi="Times New Roman"/>
          <w:sz w:val="24"/>
          <w:szCs w:val="24"/>
        </w:rPr>
        <w:t xml:space="preserve">vähendada perede hoolduskoormust ja võimaldada tööealistel </w:t>
      </w:r>
      <w:r w:rsidR="00F3273D" w:rsidRPr="00F3273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hoolduskoormusega inimestel</w:t>
      </w:r>
      <w:del w:id="98" w:author="Ester Põldma" w:date="2021-09-15T12:50:00Z">
        <w:r w:rsidR="00F3273D" w:rsidRPr="00F3273D" w:rsidDel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>e võimalus</w:delText>
        </w:r>
      </w:del>
      <w:r w:rsidR="00F3273D" w:rsidRPr="00F3273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tööturule naas</w:t>
      </w:r>
      <w:ins w:id="99" w:author="Ester Põldma" w:date="2021-09-15T12:50:00Z">
        <w:r w:rsidR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ta</w:t>
        </w:r>
      </w:ins>
      <w:del w:id="100" w:author="Ester Põldma" w:date="2021-09-15T12:50:00Z">
        <w:r w:rsidR="00F3273D" w:rsidRPr="00F3273D" w:rsidDel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>miseks</w:delText>
        </w:r>
      </w:del>
      <w:r w:rsidR="00F3273D" w:rsidRPr="00F3273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või </w:t>
      </w:r>
      <w:del w:id="101" w:author="Ester Põldma" w:date="2021-09-15T12:50:00Z">
        <w:r w:rsidR="00F3273D" w:rsidRPr="00F3273D" w:rsidDel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 xml:space="preserve">tööturul </w:delText>
        </w:r>
      </w:del>
      <w:ins w:id="102" w:author="Ester Põldma" w:date="2021-09-15T12:50:00Z">
        <w:r w:rsidR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seal</w:t>
        </w:r>
        <w:r w:rsidR="000F0E52" w:rsidRPr="00F3273D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 xml:space="preserve"> </w:t>
        </w:r>
      </w:ins>
      <w:r w:rsidR="00F3273D" w:rsidRPr="00F3273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jätka</w:t>
      </w:r>
      <w:ins w:id="103" w:author="Ester Põldma" w:date="2021-09-15T12:50:00Z">
        <w:r w:rsidR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ta</w:t>
        </w:r>
      </w:ins>
      <w:del w:id="104" w:author="Ester Põldma" w:date="2021-09-15T12:50:00Z">
        <w:r w:rsidR="00F3273D" w:rsidRPr="00F3273D" w:rsidDel="000F0E52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>miseks</w:delText>
        </w:r>
      </w:del>
      <w:r w:rsidR="00F3273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. </w:t>
      </w:r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Hoolekande</w:t>
      </w:r>
      <w:ins w:id="105" w:author="Ester Põldma" w:date="2021-09-15T12:52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s püüame</w:t>
        </w:r>
      </w:ins>
      <w:del w:id="106" w:author="Ester Põldma" w:date="2021-09-15T12:52:00Z">
        <w:r w:rsidR="00F3273D" w:rsidDel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 xml:space="preserve"> eesmärgiks on </w:delText>
        </w:r>
        <w:r w:rsidR="003B5736" w:rsidDel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>üha</w:delText>
        </w:r>
      </w:del>
      <w:ins w:id="107" w:author="Ester Põldma" w:date="2021-09-15T12:53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 xml:space="preserve"> üha</w:t>
        </w:r>
      </w:ins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enam abivajaja</w:t>
      </w:r>
      <w:ins w:id="108" w:author="Ester Põldma" w:date="2021-09-15T12:53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t</w:t>
        </w:r>
      </w:ins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del w:id="109" w:author="Ester Põldma" w:date="2021-09-15T12:53:00Z">
        <w:r w:rsidR="003B5736" w:rsidDel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 xml:space="preserve">teenindamine </w:delText>
        </w:r>
      </w:del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kodus ja/või päevakeskuses</w:t>
      </w:r>
      <w:ins w:id="110" w:author="Ester Põldma" w:date="2021-09-15T12:53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 xml:space="preserve"> teenindada ja</w:t>
        </w:r>
      </w:ins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välti</w:t>
      </w:r>
      <w:ins w:id="111" w:author="Ester Põldma" w:date="2021-09-15T12:53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>da</w:t>
        </w:r>
      </w:ins>
      <w:del w:id="112" w:author="Ester Põldma" w:date="2021-09-15T12:53:00Z">
        <w:r w:rsidR="003B5736" w:rsidDel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>maks</w:delText>
        </w:r>
      </w:del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del w:id="113" w:author="Ester Põldma" w:date="2021-09-15T12:54:00Z">
        <w:r w:rsidR="003B5736" w:rsidDel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delText xml:space="preserve">abivajaja </w:delText>
        </w:r>
      </w:del>
      <w:ins w:id="114" w:author="Ester Põldma" w:date="2021-09-15T12:54:00Z">
        <w:r w:rsidR="003B173B">
          <w:rPr>
            <w:rFonts w:ascii="Times New Roman" w:hAnsi="Times New Roman"/>
            <w:color w:val="1A1A1A"/>
            <w:sz w:val="24"/>
            <w:szCs w:val="24"/>
            <w:shd w:val="clear" w:color="auto" w:fill="FFFFFF"/>
          </w:rPr>
          <w:t xml:space="preserve">tema </w:t>
        </w:r>
      </w:ins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sattumist </w:t>
      </w:r>
      <w:bookmarkStart w:id="115" w:name="_GoBack"/>
      <w:bookmarkEnd w:id="115"/>
      <w:r w:rsidR="003B57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hooldekodusse.</w:t>
      </w:r>
    </w:p>
    <w:p w14:paraId="145FA88F" w14:textId="428CBFEC" w:rsidR="00746718" w:rsidRPr="00C60CA3" w:rsidRDefault="00777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Kindlasti leiab tähelepanelik lehelugeja äratundmisrõõmu järgnevaid lehekülgi sirvides ja om</w:t>
      </w:r>
      <w:r w:rsidR="00F9143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kodukohale mõeldes. Kahjuks kõike pole võimalik siin kirja panna ja midagi jääb igaühel endal meenutada.</w:t>
      </w:r>
      <w:r w:rsidR="00746718">
        <w:rPr>
          <w:rFonts w:ascii="Times New Roman" w:hAnsi="Times New Roman"/>
          <w:sz w:val="24"/>
          <w:szCs w:val="24"/>
        </w:rPr>
        <w:t xml:space="preserve">  </w:t>
      </w:r>
      <w:r w:rsidR="003B5736">
        <w:rPr>
          <w:rFonts w:ascii="Times New Roman" w:hAnsi="Times New Roman"/>
          <w:sz w:val="24"/>
          <w:szCs w:val="24"/>
        </w:rPr>
        <w:t xml:space="preserve">Oma panuse valla senisesse arengusse on andnud kõik komisjonide ja volikogu liikmed, külavanemad ja aktiivsed vallaelanikud. Suur tänu teile! </w:t>
      </w:r>
      <w:r w:rsidR="003B5736">
        <w:rPr>
          <w:rFonts w:ascii="Times New Roman" w:hAnsi="Times New Roman"/>
          <w:sz w:val="24"/>
          <w:szCs w:val="24"/>
        </w:rPr>
        <w:br/>
      </w:r>
      <w:ins w:id="116" w:author="Ester Põldma" w:date="2021-09-15T12:55:00Z">
        <w:r w:rsidR="003B173B">
          <w:rPr>
            <w:rFonts w:ascii="Times New Roman" w:hAnsi="Times New Roman"/>
            <w:sz w:val="24"/>
            <w:szCs w:val="24"/>
          </w:rPr>
          <w:t>Palju</w:t>
        </w:r>
      </w:ins>
      <w:ins w:id="117" w:author="Ester Põldma" w:date="2021-09-15T12:56:00Z">
        <w:r w:rsidR="003B173B">
          <w:rPr>
            <w:rFonts w:ascii="Times New Roman" w:hAnsi="Times New Roman"/>
            <w:sz w:val="24"/>
            <w:szCs w:val="24"/>
          </w:rPr>
          <w:t xml:space="preserve"> korda seadmist vajavat seisab aga kindlasti</w:t>
        </w:r>
      </w:ins>
      <w:ins w:id="118" w:author="Ester Põldma" w:date="2021-09-15T12:57:00Z">
        <w:r w:rsidR="00460AD1">
          <w:rPr>
            <w:rFonts w:ascii="Times New Roman" w:hAnsi="Times New Roman"/>
            <w:sz w:val="24"/>
            <w:szCs w:val="24"/>
          </w:rPr>
          <w:t xml:space="preserve"> veel</w:t>
        </w:r>
      </w:ins>
      <w:ins w:id="119" w:author="Ester Põldma" w:date="2021-09-15T12:56:00Z">
        <w:r w:rsidR="003B173B">
          <w:rPr>
            <w:rFonts w:ascii="Times New Roman" w:hAnsi="Times New Roman"/>
            <w:sz w:val="24"/>
            <w:szCs w:val="24"/>
          </w:rPr>
          <w:t xml:space="preserve"> ees </w:t>
        </w:r>
      </w:ins>
      <w:ins w:id="120" w:author="Ester Põldma" w:date="2021-09-15T12:57:00Z">
        <w:r w:rsidR="003B173B">
          <w:rPr>
            <w:rFonts w:ascii="Times New Roman" w:hAnsi="Times New Roman"/>
            <w:sz w:val="24"/>
            <w:szCs w:val="24"/>
          </w:rPr>
          <w:t xml:space="preserve">ja </w:t>
        </w:r>
        <w:r w:rsidR="00460AD1">
          <w:rPr>
            <w:rFonts w:ascii="Times New Roman" w:hAnsi="Times New Roman"/>
            <w:sz w:val="24"/>
            <w:szCs w:val="24"/>
          </w:rPr>
          <w:t>tuleb võtta</w:t>
        </w:r>
        <w:r w:rsidR="003B173B">
          <w:rPr>
            <w:rFonts w:ascii="Times New Roman" w:hAnsi="Times New Roman"/>
            <w:sz w:val="24"/>
            <w:szCs w:val="24"/>
          </w:rPr>
          <w:t xml:space="preserve"> edaspidistesse plaanidesse</w:t>
        </w:r>
      </w:ins>
      <w:del w:id="121" w:author="Ester Põldma" w:date="2021-09-15T12:55:00Z">
        <w:r w:rsidR="00015A24" w:rsidDel="003B173B">
          <w:rPr>
            <w:rFonts w:ascii="Times New Roman" w:hAnsi="Times New Roman"/>
            <w:sz w:val="24"/>
            <w:szCs w:val="24"/>
          </w:rPr>
          <w:delText>Ja sed</w:delText>
        </w:r>
      </w:del>
      <w:del w:id="122" w:author="Ester Põldma" w:date="2021-09-15T12:54:00Z">
        <w:r w:rsidR="00015A24" w:rsidDel="003B173B">
          <w:rPr>
            <w:rFonts w:ascii="Times New Roman" w:hAnsi="Times New Roman"/>
            <w:sz w:val="24"/>
            <w:szCs w:val="24"/>
          </w:rPr>
          <w:delText>a</w:delText>
        </w:r>
      </w:del>
      <w:del w:id="123" w:author="Ester Põldma" w:date="2021-09-15T12:58:00Z">
        <w:r w:rsidR="00015A24" w:rsidDel="00460AD1">
          <w:rPr>
            <w:rFonts w:ascii="Times New Roman" w:hAnsi="Times New Roman"/>
            <w:sz w:val="24"/>
            <w:szCs w:val="24"/>
          </w:rPr>
          <w:delText xml:space="preserve"> mi</w:delText>
        </w:r>
      </w:del>
      <w:del w:id="124" w:author="Ester Põldma" w:date="2021-09-15T12:54:00Z">
        <w:r w:rsidR="00015A24" w:rsidDel="003B173B">
          <w:rPr>
            <w:rFonts w:ascii="Times New Roman" w:hAnsi="Times New Roman"/>
            <w:sz w:val="24"/>
            <w:szCs w:val="24"/>
          </w:rPr>
          <w:delText>s</w:delText>
        </w:r>
      </w:del>
      <w:del w:id="125" w:author="Ester Põldma" w:date="2021-09-15T12:58:00Z">
        <w:r w:rsidR="00015A24" w:rsidDel="00460AD1">
          <w:rPr>
            <w:rFonts w:ascii="Times New Roman" w:hAnsi="Times New Roman"/>
            <w:sz w:val="24"/>
            <w:szCs w:val="24"/>
          </w:rPr>
          <w:delText xml:space="preserve"> seni pole j</w:delText>
        </w:r>
      </w:del>
      <w:del w:id="126" w:author="Ester Põldma" w:date="2021-09-15T12:54:00Z">
        <w:r w:rsidR="00015A24" w:rsidDel="003B173B">
          <w:rPr>
            <w:rFonts w:ascii="Times New Roman" w:hAnsi="Times New Roman"/>
            <w:sz w:val="24"/>
            <w:szCs w:val="24"/>
          </w:rPr>
          <w:delText>aksanud</w:delText>
        </w:r>
      </w:del>
      <w:del w:id="127" w:author="Ester Põldma" w:date="2021-09-15T12:58:00Z">
        <w:r w:rsidR="00015A24" w:rsidDel="00460AD1">
          <w:rPr>
            <w:rFonts w:ascii="Times New Roman" w:hAnsi="Times New Roman"/>
            <w:sz w:val="24"/>
            <w:szCs w:val="24"/>
          </w:rPr>
          <w:delText xml:space="preserve"> korda seada, tuleb kindlasti juba edaspidiseks plaani võtta!</w:delText>
        </w:r>
      </w:del>
      <w:ins w:id="128" w:author="Ester Põldma" w:date="2021-09-15T12:58:00Z">
        <w:r w:rsidR="00460AD1">
          <w:rPr>
            <w:rFonts w:ascii="Times New Roman" w:hAnsi="Times New Roman"/>
            <w:sz w:val="24"/>
            <w:szCs w:val="24"/>
          </w:rPr>
          <w:t>.</w:t>
        </w:r>
        <w:commentRangeStart w:id="129"/>
        <w:commentRangeStart w:id="130"/>
        <w:commentRangeEnd w:id="129"/>
        <w:r w:rsidR="00460AD1">
          <w:rPr>
            <w:rStyle w:val="Kommentaariviide"/>
          </w:rPr>
          <w:commentReference w:id="129"/>
        </w:r>
      </w:ins>
      <w:commentRangeEnd w:id="130"/>
      <w:r w:rsidR="008220AA">
        <w:rPr>
          <w:rStyle w:val="Kommentaariviide"/>
        </w:rPr>
        <w:commentReference w:id="130"/>
      </w:r>
    </w:p>
    <w:sectPr w:rsidR="00746718" w:rsidRPr="00C60CA3" w:rsidSect="00E8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9" w:author="Ester Põldma" w:date="2021-09-15T12:58:00Z" w:initials="EP">
    <w:p w14:paraId="509D50D2" w14:textId="5D6A449F" w:rsidR="00460AD1" w:rsidRDefault="00460AD1">
      <w:pPr>
        <w:pStyle w:val="Kommentaaritekst"/>
      </w:pPr>
      <w:r>
        <w:rPr>
          <w:rStyle w:val="Kommentaariviide"/>
        </w:rPr>
        <w:annotationRef/>
      </w:r>
      <w:r>
        <w:t xml:space="preserve">Ma ei osanud seda viimast lauset hästi sõnastada. Kui seda üldse on vaja, siis võib selle üle veel mõelda </w:t>
      </w:r>
      <w:r>
        <w:rPr>
          <w:rFonts w:ascii="Segoe UI Emoji" w:eastAsia="Segoe UI Emoji" w:hAnsi="Segoe UI Emoji" w:cs="Segoe UI Emoji"/>
        </w:rPr>
        <w:t>😊</w:t>
      </w:r>
    </w:p>
  </w:comment>
  <w:comment w:id="130" w:author="Priit Põldma" w:date="2021-09-16T08:59:00Z" w:initials="PP">
    <w:p w14:paraId="2869F91C" w14:textId="5CED4796" w:rsidR="008220AA" w:rsidRDefault="008220AA">
      <w:pPr>
        <w:pStyle w:val="Kommentaaritekst"/>
      </w:pPr>
      <w:r>
        <w:rPr>
          <w:rStyle w:val="Kommentaariviide"/>
        </w:rPr>
        <w:annotationRef/>
      </w:r>
      <w:r>
        <w:t>Las jääb!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D50D2" w15:done="0"/>
  <w15:commentEx w15:paraId="2869F91C" w15:paraIdParent="509D50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C66" w16cex:dateUtc="2021-09-15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D50D2" w16cid:durableId="24EC6C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r Põldma">
    <w15:presenceInfo w15:providerId="AD" w15:userId="S-1-5-21-3783257523-1711662621-2735278989-4518"/>
  </w15:person>
  <w15:person w15:author="Priit Põldma">
    <w15:presenceInfo w15:providerId="AD" w15:userId="S-1-5-21-3971895898-897581207-579541753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9"/>
    <w:rsid w:val="00015A24"/>
    <w:rsid w:val="000479CC"/>
    <w:rsid w:val="00061872"/>
    <w:rsid w:val="000F0E52"/>
    <w:rsid w:val="00122A95"/>
    <w:rsid w:val="00132F32"/>
    <w:rsid w:val="00172726"/>
    <w:rsid w:val="001972FC"/>
    <w:rsid w:val="00251EF4"/>
    <w:rsid w:val="002826AE"/>
    <w:rsid w:val="002D7609"/>
    <w:rsid w:val="00312273"/>
    <w:rsid w:val="003474DB"/>
    <w:rsid w:val="003B173B"/>
    <w:rsid w:val="003B5736"/>
    <w:rsid w:val="004066A9"/>
    <w:rsid w:val="00460AD1"/>
    <w:rsid w:val="004F4364"/>
    <w:rsid w:val="00501FDE"/>
    <w:rsid w:val="005B6538"/>
    <w:rsid w:val="006674D3"/>
    <w:rsid w:val="00691DC4"/>
    <w:rsid w:val="00746718"/>
    <w:rsid w:val="007559BA"/>
    <w:rsid w:val="00777283"/>
    <w:rsid w:val="007C43AE"/>
    <w:rsid w:val="007E3FD9"/>
    <w:rsid w:val="007F527A"/>
    <w:rsid w:val="00815042"/>
    <w:rsid w:val="008220AA"/>
    <w:rsid w:val="00846918"/>
    <w:rsid w:val="008B14AB"/>
    <w:rsid w:val="008B45DE"/>
    <w:rsid w:val="00907FB1"/>
    <w:rsid w:val="00971F0C"/>
    <w:rsid w:val="009A5C56"/>
    <w:rsid w:val="009F7972"/>
    <w:rsid w:val="00B10FA5"/>
    <w:rsid w:val="00C60CA3"/>
    <w:rsid w:val="00C753C2"/>
    <w:rsid w:val="00D20CF0"/>
    <w:rsid w:val="00E87DC7"/>
    <w:rsid w:val="00F3273D"/>
    <w:rsid w:val="00F91431"/>
    <w:rsid w:val="00FA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E8AB7"/>
  <w14:defaultImageDpi w14:val="0"/>
  <w15:docId w15:val="{A4884EFF-62C2-415E-9986-F5D9115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7DC7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rsid w:val="00460AD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460AD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60AD1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460AD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460AD1"/>
    <w:rPr>
      <w:rFonts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rsid w:val="0050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50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Umboja</dc:creator>
  <cp:keywords/>
  <dc:description/>
  <cp:lastModifiedBy>Priit Põldma</cp:lastModifiedBy>
  <cp:revision>6</cp:revision>
  <dcterms:created xsi:type="dcterms:W3CDTF">2021-09-15T09:51:00Z</dcterms:created>
  <dcterms:modified xsi:type="dcterms:W3CDTF">2021-09-16T05:59:00Z</dcterms:modified>
</cp:coreProperties>
</file>